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3FF4" w14:textId="4A5266F7" w:rsidR="00BF39E5" w:rsidRDefault="001745E8" w:rsidP="00CC5383">
      <w:pPr>
        <w:spacing w:after="0"/>
        <w:jc w:val="center"/>
      </w:pPr>
      <w:r w:rsidRPr="00EE1ABB">
        <w:rPr>
          <w:b/>
        </w:rPr>
        <w:t xml:space="preserve">Procedures for </w:t>
      </w:r>
      <w:r w:rsidR="00BF39E5">
        <w:rPr>
          <w:b/>
        </w:rPr>
        <w:t xml:space="preserve">the </w:t>
      </w:r>
      <w:r w:rsidR="00BF39E5" w:rsidRPr="00BF39E5">
        <w:rPr>
          <w:b/>
          <w:bCs/>
        </w:rPr>
        <w:t>Harrisonburg Redevelopment and Housing Authority</w:t>
      </w:r>
    </w:p>
    <w:p w14:paraId="69716754" w14:textId="2A06CE2A" w:rsidR="00CC5383" w:rsidRDefault="001745E8" w:rsidP="00CC5383">
      <w:pPr>
        <w:spacing w:after="0"/>
        <w:jc w:val="center"/>
        <w:rPr>
          <w:b/>
        </w:rPr>
      </w:pPr>
      <w:r w:rsidRPr="00EE1ABB">
        <w:rPr>
          <w:b/>
        </w:rPr>
        <w:t xml:space="preserve">Board of Commissioners Agendas and Meetings </w:t>
      </w:r>
      <w:r w:rsidR="00A64705" w:rsidRPr="00EE1ABB">
        <w:rPr>
          <w:b/>
        </w:rPr>
        <w:br/>
      </w:r>
    </w:p>
    <w:p w14:paraId="57EB9498" w14:textId="36DD1E08" w:rsidR="00A91881" w:rsidRPr="00A91881" w:rsidRDefault="00A91881" w:rsidP="00A91881">
      <w:pPr>
        <w:spacing w:after="0"/>
        <w:rPr>
          <w:ins w:id="0" w:author="Melisa Michelsen" w:date="2023-08-02T11:57:00Z"/>
          <w:b/>
          <w:bCs/>
        </w:rPr>
      </w:pPr>
      <w:ins w:id="1" w:author="Melisa Michelsen" w:date="2023-08-02T11:57:00Z">
        <w:r>
          <w:rPr>
            <w:b/>
            <w:bCs/>
          </w:rPr>
          <w:t>Board Meetings</w:t>
        </w:r>
      </w:ins>
    </w:p>
    <w:p w14:paraId="60AF8DB0" w14:textId="5AF08357" w:rsidR="00BF39E5" w:rsidRDefault="00BF39E5" w:rsidP="00BF39E5">
      <w:r>
        <w:t>Regular meetings of the Authority’s Board of Commissioners</w:t>
      </w:r>
      <w:ins w:id="2" w:author="Melisa Michelsen" w:date="2023-08-02T10:39:00Z">
        <w:r>
          <w:t xml:space="preserve"> (the "Board")</w:t>
        </w:r>
      </w:ins>
      <w:r>
        <w:t xml:space="preserve"> will convene on the third Wednesday of each month, at 4:00 p.m.</w:t>
      </w:r>
      <w:ins w:id="3" w:author="Melisa Michelsen" w:date="2023-07-12T12:51:00Z">
        <w:r>
          <w:t xml:space="preserve">, </w:t>
        </w:r>
      </w:ins>
      <w:ins w:id="4" w:author="Melisa Michelsen" w:date="2023-07-12T12:52:00Z">
        <w:r>
          <w:t xml:space="preserve">in City Hall, City Council Chambers, 409 </w:t>
        </w:r>
      </w:ins>
      <w:ins w:id="5" w:author="Melisa Michelsen" w:date="2023-07-12T12:53:00Z">
        <w:r>
          <w:t xml:space="preserve">S. </w:t>
        </w:r>
      </w:ins>
      <w:ins w:id="6" w:author="Melisa Michelsen" w:date="2023-07-12T12:52:00Z">
        <w:r>
          <w:t>Main St.,</w:t>
        </w:r>
      </w:ins>
      <w:r>
        <w:t xml:space="preserve"> </w:t>
      </w:r>
      <w:ins w:id="7" w:author="Melisa Michelsen" w:date="2023-07-12T12:53:00Z">
        <w:r>
          <w:t xml:space="preserve">Harrisonburg, VA 22801, </w:t>
        </w:r>
      </w:ins>
      <w:ins w:id="8" w:author="Melisa Michelsen" w:date="2023-07-12T12:52:00Z">
        <w:r>
          <w:t>the Authority’s Administrative office, 286 Kelley Street, Harrisonburg, VA 22802</w:t>
        </w:r>
      </w:ins>
      <w:ins w:id="9" w:author="Melisa Michelsen" w:date="2023-07-12T12:53:00Z">
        <w:r>
          <w:t xml:space="preserve">, or other location to be noticed. </w:t>
        </w:r>
      </w:ins>
      <w:del w:id="10" w:author="Melisa Michelsen" w:date="2023-08-02T10:40:00Z">
        <w:r w:rsidDel="00BF39E5">
          <w:delText xml:space="preserve">The </w:delText>
        </w:r>
      </w:del>
      <w:ins w:id="11" w:author="Melisa Michelsen" w:date="2023-08-02T10:40:00Z">
        <w:r>
          <w:t xml:space="preserve">During regular meetings, the </w:t>
        </w:r>
      </w:ins>
      <w:r>
        <w:t>Board shall take up all agenda items and matters on public hearings</w:t>
      </w:r>
      <w:del w:id="12" w:author="Melisa Michelsen" w:date="2023-07-12T12:54:00Z">
        <w:r w:rsidDel="00CC5383">
          <w:delText xml:space="preserve"> </w:delText>
        </w:r>
      </w:del>
      <w:del w:id="13" w:author="Melisa Michelsen" w:date="2023-07-12T12:53:00Z">
        <w:r w:rsidDel="00CC5383">
          <w:delText>in</w:delText>
        </w:r>
      </w:del>
      <w:del w:id="14" w:author="Melisa Michelsen" w:date="2023-07-12T12:52:00Z">
        <w:r w:rsidDel="00CC5383">
          <w:delText xml:space="preserve"> the Authority’s Administrative office, 286 Kelley Street, Harrisonburg, VA 22802</w:delText>
        </w:r>
      </w:del>
      <w:r>
        <w:t xml:space="preserve">. The Board reserves the right to alter the agenda at any time without prior notice. Special </w:t>
      </w:r>
      <w:ins w:id="15" w:author="Melisa Michelsen" w:date="2023-07-12T12:54:00Z">
        <w:r>
          <w:t xml:space="preserve">or emergency </w:t>
        </w:r>
      </w:ins>
      <w:r>
        <w:t>meetings may be held, or meeting times may be altered</w:t>
      </w:r>
      <w:ins w:id="16" w:author="Melisa Michelsen" w:date="2023-07-12T12:54:00Z">
        <w:r>
          <w:t>,</w:t>
        </w:r>
      </w:ins>
      <w:r>
        <w:t xml:space="preserve"> with prior notification to the public</w:t>
      </w:r>
      <w:ins w:id="17" w:author="Melisa Michelsen" w:date="2023-07-12T12:54:00Z">
        <w:r>
          <w:t xml:space="preserve"> as required by law</w:t>
        </w:r>
      </w:ins>
      <w:r>
        <w:t xml:space="preserve">. </w:t>
      </w:r>
      <w:del w:id="18" w:author="Melisa Michelsen" w:date="2023-08-02T10:41:00Z">
        <w:r w:rsidDel="00BF39E5">
          <w:delText>Regular m</w:delText>
        </w:r>
      </w:del>
      <w:ins w:id="19" w:author="Melisa Michelsen" w:date="2023-08-02T10:41:00Z">
        <w:r>
          <w:t>M</w:t>
        </w:r>
      </w:ins>
      <w:r>
        <w:t>eetings of the Board are formal proceedings</w:t>
      </w:r>
      <w:ins w:id="20" w:author="Melisa Michelsen" w:date="2023-08-02T10:44:00Z">
        <w:r>
          <w:t>; accordingly, the Board asks for the p</w:t>
        </w:r>
      </w:ins>
      <w:ins w:id="21" w:author="Melisa Michelsen" w:date="2023-08-02T11:01:00Z">
        <w:r w:rsidR="008543AA">
          <w:t xml:space="preserve">ublic’s </w:t>
        </w:r>
        <w:r w:rsidR="00EB7592">
          <w:t>cooperation in complying with these procedures</w:t>
        </w:r>
      </w:ins>
      <w:r>
        <w:t xml:space="preserve">. </w:t>
      </w:r>
    </w:p>
    <w:p w14:paraId="15042257" w14:textId="143FAA35" w:rsidR="001745E8" w:rsidRPr="00EE1ABB" w:rsidRDefault="001745E8" w:rsidP="00CC5383">
      <w:pPr>
        <w:spacing w:after="0"/>
        <w:rPr>
          <w:b/>
        </w:rPr>
      </w:pPr>
      <w:r w:rsidRPr="00EE1ABB">
        <w:rPr>
          <w:b/>
        </w:rPr>
        <w:t xml:space="preserve">Notice of Intent to comply with Americans </w:t>
      </w:r>
      <w:r w:rsidR="00A64705" w:rsidRPr="00EE1ABB">
        <w:rPr>
          <w:b/>
        </w:rPr>
        <w:t>with</w:t>
      </w:r>
      <w:r w:rsidRPr="00EE1ABB">
        <w:rPr>
          <w:b/>
        </w:rPr>
        <w:t xml:space="preserve"> Disabilities Act</w:t>
      </w:r>
    </w:p>
    <w:p w14:paraId="5AA61ECC" w14:textId="31A27A7B" w:rsidR="00A64705" w:rsidRDefault="001745E8">
      <w:r>
        <w:t>Special assistance is available for disabled persons addressing</w:t>
      </w:r>
      <w:ins w:id="22" w:author="Melisa Michelsen" w:date="2023-08-02T12:03:00Z">
        <w:r w:rsidR="00BA1E65">
          <w:t xml:space="preserve"> the</w:t>
        </w:r>
      </w:ins>
      <w:r>
        <w:t xml:space="preserve"> Board. Efforts will be made to provide</w:t>
      </w:r>
      <w:ins w:id="23" w:author="Melisa Michelsen" w:date="2023-08-02T11:58:00Z">
        <w:r w:rsidR="00A91881">
          <w:t xml:space="preserve"> reasonable</w:t>
        </w:r>
      </w:ins>
      <w:r>
        <w:t xml:space="preserve"> adaptations or accommodations based on</w:t>
      </w:r>
      <w:r w:rsidR="007B5D7E">
        <w:t xml:space="preserve"> the</w:t>
      </w:r>
      <w:r>
        <w:t xml:space="preserve"> individual needs of </w:t>
      </w:r>
      <w:del w:id="24" w:author="Melisa Michelsen" w:date="2023-08-02T11:02:00Z">
        <w:r w:rsidDel="00EB7592">
          <w:delText>qualified individuals</w:delText>
        </w:r>
      </w:del>
      <w:ins w:id="25" w:author="Melisa Michelsen" w:date="2023-08-02T11:02:00Z">
        <w:r w:rsidR="00EB7592">
          <w:t>persons</w:t>
        </w:r>
      </w:ins>
      <w:r>
        <w:t xml:space="preserve"> with disabilities, provided that notification at least </w:t>
      </w:r>
      <w:del w:id="26" w:author="Melisa Michelsen" w:date="2023-08-02T11:02:00Z">
        <w:r w:rsidDel="00EB7592">
          <w:delText>(</w:delText>
        </w:r>
      </w:del>
      <w:r>
        <w:t>5</w:t>
      </w:r>
      <w:del w:id="27" w:author="Melisa Michelsen" w:date="2023-08-02T11:02:00Z">
        <w:r w:rsidDel="00EB7592">
          <w:delText>)</w:delText>
        </w:r>
      </w:del>
      <w:r>
        <w:t xml:space="preserve"> days prior to the date of the meeting has been received by the Authority</w:t>
      </w:r>
      <w:r w:rsidR="00DA771D">
        <w:t xml:space="preserve">. </w:t>
      </w:r>
      <w:r>
        <w:t xml:space="preserve">For assistance, please contact the Authority’s Administrative </w:t>
      </w:r>
      <w:r w:rsidR="00DA771D">
        <w:t>Office,</w:t>
      </w:r>
      <w:r>
        <w:t xml:space="preserve"> </w:t>
      </w:r>
      <w:r w:rsidR="00DA771D">
        <w:t>286 Kelley Street</w:t>
      </w:r>
      <w:r>
        <w:t xml:space="preserve">, </w:t>
      </w:r>
      <w:r w:rsidR="007B5D7E">
        <w:t>at</w:t>
      </w:r>
      <w:r>
        <w:t xml:space="preserve"> 540-43</w:t>
      </w:r>
      <w:r w:rsidR="00DA771D">
        <w:t>4</w:t>
      </w:r>
      <w:r>
        <w:t>-7</w:t>
      </w:r>
      <w:r w:rsidR="00DA771D">
        <w:t>386</w:t>
      </w:r>
      <w:r w:rsidR="00A64705">
        <w:t>.</w:t>
      </w:r>
    </w:p>
    <w:p w14:paraId="2146C81A" w14:textId="5A944461" w:rsidR="00A64705" w:rsidRPr="00EE1ABB" w:rsidRDefault="001745E8" w:rsidP="00401430">
      <w:pPr>
        <w:spacing w:after="0"/>
        <w:rPr>
          <w:b/>
        </w:rPr>
      </w:pPr>
      <w:r w:rsidRPr="00EE1ABB">
        <w:rPr>
          <w:b/>
        </w:rPr>
        <w:t>G</w:t>
      </w:r>
      <w:r w:rsidR="007B5D7E">
        <w:rPr>
          <w:b/>
        </w:rPr>
        <w:t>uidelines</w:t>
      </w:r>
      <w:r w:rsidRPr="00EE1ABB">
        <w:rPr>
          <w:b/>
        </w:rPr>
        <w:t xml:space="preserve"> </w:t>
      </w:r>
      <w:r w:rsidR="007B5D7E">
        <w:rPr>
          <w:b/>
        </w:rPr>
        <w:t>for</w:t>
      </w:r>
      <w:r w:rsidRPr="00EE1ABB">
        <w:rPr>
          <w:b/>
        </w:rPr>
        <w:t xml:space="preserve"> C</w:t>
      </w:r>
      <w:r w:rsidR="007B5D7E">
        <w:rPr>
          <w:b/>
        </w:rPr>
        <w:t>itizen</w:t>
      </w:r>
      <w:r w:rsidRPr="00EE1ABB">
        <w:rPr>
          <w:b/>
        </w:rPr>
        <w:t xml:space="preserve"> P</w:t>
      </w:r>
      <w:r w:rsidR="007B5D7E">
        <w:rPr>
          <w:b/>
        </w:rPr>
        <w:t>articipation</w:t>
      </w:r>
      <w:r w:rsidRPr="00EE1ABB">
        <w:rPr>
          <w:b/>
        </w:rPr>
        <w:t xml:space="preserve"> </w:t>
      </w:r>
    </w:p>
    <w:p w14:paraId="017C157F" w14:textId="71738DE3" w:rsidR="007B5D7E" w:rsidRDefault="007B5D7E" w:rsidP="007B5D7E">
      <w:pPr>
        <w:spacing w:after="0"/>
      </w:pPr>
      <w:r w:rsidRPr="007B5D7E">
        <w:rPr>
          <w:bCs/>
        </w:rPr>
        <w:t>1.</w:t>
      </w:r>
      <w:r>
        <w:rPr>
          <w:b/>
        </w:rPr>
        <w:tab/>
      </w:r>
      <w:r w:rsidR="001745E8">
        <w:t xml:space="preserve">Any person wishing to address </w:t>
      </w:r>
      <w:r w:rsidR="00ED1204">
        <w:t xml:space="preserve">the </w:t>
      </w:r>
      <w:r w:rsidR="001745E8">
        <w:t xml:space="preserve">Board </w:t>
      </w:r>
      <w:ins w:id="28" w:author="Melisa Michelsen" w:date="2023-07-12T12:57:00Z">
        <w:r w:rsidR="00CC5383">
          <w:t xml:space="preserve">on matters of Authority </w:t>
        </w:r>
      </w:ins>
      <w:ins w:id="29" w:author="Melisa Michelsen" w:date="2023-07-12T12:58:00Z">
        <w:r w:rsidR="00CC5383">
          <w:t xml:space="preserve">business </w:t>
        </w:r>
      </w:ins>
      <w:r w:rsidR="001745E8">
        <w:t>will be able to do so during</w:t>
      </w:r>
      <w:r w:rsidR="00CC5383">
        <w:t xml:space="preserve"> </w:t>
      </w:r>
      <w:del w:id="30" w:author="Melisa Michelsen" w:date="2023-07-12T12:57:00Z">
        <w:r w:rsidR="001745E8" w:rsidDel="00CC5383">
          <w:delText xml:space="preserve"> </w:delText>
        </w:r>
      </w:del>
      <w:r w:rsidR="001745E8">
        <w:t xml:space="preserve">the </w:t>
      </w:r>
      <w:ins w:id="31" w:author="Melisa Michelsen" w:date="2023-07-12T12:56:00Z">
        <w:r w:rsidR="00CC5383">
          <w:t>Public Comment item on the A</w:t>
        </w:r>
      </w:ins>
      <w:del w:id="32" w:author="Melisa Michelsen" w:date="2023-07-12T12:56:00Z">
        <w:r w:rsidR="001745E8" w:rsidDel="00CC5383">
          <w:delText>a</w:delText>
        </w:r>
      </w:del>
      <w:r w:rsidR="001745E8">
        <w:t>genda</w:t>
      </w:r>
      <w:del w:id="33" w:author="Melisa Michelsen" w:date="2023-07-12T12:57:00Z">
        <w:r w:rsidR="001745E8" w:rsidDel="00CC5383">
          <w:delText xml:space="preserve"> item ‘comments from the public, limited to five minutes, on matters not on the regular agenda’</w:delText>
        </w:r>
      </w:del>
      <w:r w:rsidR="001745E8">
        <w:t xml:space="preserve">. </w:t>
      </w:r>
      <w:r>
        <w:t>D</w:t>
      </w:r>
      <w:r w:rsidR="001745E8">
        <w:t xml:space="preserve">uring Public Hearings, citizens are also able to </w:t>
      </w:r>
      <w:del w:id="34" w:author="Melisa Michelsen" w:date="2023-07-12T12:58:00Z">
        <w:r w:rsidR="001745E8" w:rsidDel="00CC5383">
          <w:delText>participate</w:delText>
        </w:r>
      </w:del>
      <w:ins w:id="35" w:author="Melisa Michelsen" w:date="2023-07-12T12:58:00Z">
        <w:r w:rsidR="00CC5383">
          <w:t>comment on the particular item topic only</w:t>
        </w:r>
      </w:ins>
      <w:r w:rsidR="001745E8">
        <w:t xml:space="preserve">. </w:t>
      </w:r>
      <w:del w:id="36" w:author="Melisa Michelsen" w:date="2023-07-12T12:58:00Z">
        <w:r w:rsidR="001745E8" w:rsidDel="00CC5383">
          <w:delText xml:space="preserve">The </w:delText>
        </w:r>
        <w:r w:rsidR="00A64705" w:rsidDel="00CC5383">
          <w:delText>Chairman</w:delText>
        </w:r>
        <w:r w:rsidR="001745E8" w:rsidDel="00CC5383">
          <w:delText xml:space="preserve"> will close the regular session and call on any one desiring to speak for or against the item as presented to come forward. </w:delText>
        </w:r>
      </w:del>
    </w:p>
    <w:p w14:paraId="50D4EC7F" w14:textId="7ADBC499" w:rsidR="007B5D7E" w:rsidRDefault="007B5D7E" w:rsidP="007B5D7E">
      <w:pPr>
        <w:spacing w:after="0"/>
      </w:pPr>
      <w:r>
        <w:t>2.</w:t>
      </w:r>
      <w:r>
        <w:tab/>
      </w:r>
      <w:ins w:id="37" w:author="Melisa Michelsen" w:date="2023-07-12T13:08:00Z">
        <w:r w:rsidR="005D07D2">
          <w:t xml:space="preserve">Individual speakers have 5 minutes to address the Board.  </w:t>
        </w:r>
      </w:ins>
      <w:ins w:id="38" w:author="Melisa Michelsen" w:date="2023-08-02T11:54:00Z">
        <w:r>
          <w:t xml:space="preserve">However, the Board may provide additional time to any person needing a reasonable accommodation. </w:t>
        </w:r>
      </w:ins>
      <w:r w:rsidR="001745E8">
        <w:t>A spokesperson may be named to present a group position, with others in agreement being recognized by standing</w:t>
      </w:r>
      <w:ins w:id="39" w:author="Melisa Michelsen" w:date="2023-07-12T13:00:00Z">
        <w:r w:rsidR="00CC5383">
          <w:t>, and will be allotted 15 minutes to speak for the group</w:t>
        </w:r>
      </w:ins>
      <w:r w:rsidR="001745E8">
        <w:t xml:space="preserve">. </w:t>
      </w:r>
      <w:del w:id="40" w:author="Melisa Michelsen" w:date="2023-07-12T12:59:00Z">
        <w:r w:rsidR="00EE1ABB" w:rsidDel="00CC5383">
          <w:delText xml:space="preserve">The </w:delText>
        </w:r>
        <w:r w:rsidR="001745E8" w:rsidDel="00CC5383">
          <w:delText xml:space="preserve">Board of Commissioners will try to hear everyone who wishes to speak on a subject, but occasionally discussion is limited because of time. </w:delText>
        </w:r>
      </w:del>
    </w:p>
    <w:p w14:paraId="2E3529FC" w14:textId="5C3328B0" w:rsidR="007B5D7E" w:rsidRDefault="007B5D7E" w:rsidP="007B5D7E">
      <w:pPr>
        <w:spacing w:after="0"/>
      </w:pPr>
      <w:r>
        <w:t>3.</w:t>
      </w:r>
      <w:r>
        <w:tab/>
      </w:r>
      <w:r w:rsidR="001745E8">
        <w:t xml:space="preserve">When </w:t>
      </w:r>
      <w:r w:rsidR="00EE1ABB">
        <w:t>called upon by the Chair</w:t>
      </w:r>
      <w:del w:id="41" w:author="Melisa Michelsen" w:date="2023-08-02T10:16:00Z">
        <w:r w:rsidR="00EE1ABB" w:rsidDel="00401430">
          <w:delText>man</w:delText>
        </w:r>
      </w:del>
      <w:r w:rsidR="001745E8">
        <w:t xml:space="preserve">: </w:t>
      </w:r>
      <w:r>
        <w:t>a</w:t>
      </w:r>
      <w:r w:rsidR="001745E8">
        <w:t>. State your name</w:t>
      </w:r>
      <w:r>
        <w:t xml:space="preserve"> </w:t>
      </w:r>
      <w:ins w:id="42" w:author="Melisa Michelsen" w:date="2023-08-02T11:51:00Z">
        <w:r>
          <w:t xml:space="preserve">and </w:t>
        </w:r>
      </w:ins>
      <w:r w:rsidR="001745E8">
        <w:t>address</w:t>
      </w:r>
      <w:del w:id="43" w:author="Melisa Michelsen" w:date="2023-08-02T11:52:00Z">
        <w:r w:rsidR="001745E8" w:rsidDel="007B5D7E">
          <w:delText xml:space="preserve">, and direct questions to the </w:delText>
        </w:r>
        <w:r w:rsidR="00A64705" w:rsidDel="007B5D7E">
          <w:delText>Chair</w:delText>
        </w:r>
      </w:del>
      <w:del w:id="44" w:author="Melisa Michelsen" w:date="2023-08-02T10:16:00Z">
        <w:r w:rsidR="00A64705" w:rsidDel="00401430">
          <w:delText>man</w:delText>
        </w:r>
      </w:del>
      <w:r>
        <w:t>; and</w:t>
      </w:r>
      <w:r w:rsidR="001745E8">
        <w:t xml:space="preserve"> </w:t>
      </w:r>
      <w:r>
        <w:t>b</w:t>
      </w:r>
      <w:r w:rsidR="001745E8">
        <w:t xml:space="preserve">. Address your remarks to the </w:t>
      </w:r>
      <w:r w:rsidR="00A64705">
        <w:t>Chair</w:t>
      </w:r>
      <w:del w:id="45" w:author="Melisa Michelsen" w:date="2023-08-02T10:17:00Z">
        <w:r w:rsidR="00A64705" w:rsidDel="00401430">
          <w:delText>man</w:delText>
        </w:r>
      </w:del>
      <w:r w:rsidR="001745E8">
        <w:t xml:space="preserve"> and Members of Board</w:t>
      </w:r>
      <w:r w:rsidR="00A91881">
        <w:t xml:space="preserve">, </w:t>
      </w:r>
      <w:r w:rsidR="001745E8">
        <w:t>not to the audience</w:t>
      </w:r>
      <w:ins w:id="46" w:author="Melisa Michelsen" w:date="2023-07-12T13:08:00Z">
        <w:r w:rsidR="001223F2">
          <w:t xml:space="preserve"> or st</w:t>
        </w:r>
      </w:ins>
      <w:ins w:id="47" w:author="Melisa Michelsen" w:date="2023-07-12T13:09:00Z">
        <w:r w:rsidR="001223F2">
          <w:t>aff</w:t>
        </w:r>
      </w:ins>
      <w:r w:rsidR="001745E8">
        <w:t xml:space="preserve">. </w:t>
      </w:r>
    </w:p>
    <w:p w14:paraId="050D40DA" w14:textId="790AEE7D" w:rsidR="00EE1ABB" w:rsidRDefault="007B5D7E" w:rsidP="007B5D7E">
      <w:pPr>
        <w:spacing w:after="0"/>
      </w:pPr>
      <w:r>
        <w:t>4.</w:t>
      </w:r>
      <w:r>
        <w:tab/>
      </w:r>
      <w:r w:rsidR="001745E8">
        <w:t xml:space="preserve">Persons appearing before Board </w:t>
      </w:r>
      <w:del w:id="48" w:author="Melisa Michelsen" w:date="2023-08-02T12:07:00Z">
        <w:r w:rsidR="001745E8" w:rsidDel="00255472">
          <w:delText xml:space="preserve">will </w:delText>
        </w:r>
      </w:del>
      <w:ins w:id="49" w:author="Melisa Michelsen" w:date="2023-08-02T12:07:00Z">
        <w:r w:rsidR="00255472">
          <w:t xml:space="preserve">should </w:t>
        </w:r>
      </w:ins>
      <w:r w:rsidR="001745E8">
        <w:t>not</w:t>
      </w:r>
      <w:del w:id="50" w:author="Melisa Michelsen" w:date="2023-08-02T12:07:00Z">
        <w:r w:rsidR="001745E8" w:rsidDel="00255472">
          <w:delText xml:space="preserve"> be allowed to</w:delText>
        </w:r>
      </w:del>
      <w:r w:rsidR="001745E8">
        <w:t xml:space="preserve">: </w:t>
      </w:r>
      <w:r>
        <w:t>a</w:t>
      </w:r>
      <w:r w:rsidR="001745E8">
        <w:t>. Campaign for public office</w:t>
      </w:r>
      <w:r w:rsidR="00255472">
        <w:t>;</w:t>
      </w:r>
      <w:r w:rsidR="001745E8">
        <w:t xml:space="preserve"> </w:t>
      </w:r>
      <w:r>
        <w:t>b</w:t>
      </w:r>
      <w:r w:rsidR="001745E8">
        <w:t>. Promote private business ventures</w:t>
      </w:r>
      <w:r w:rsidR="00255472">
        <w:t>;</w:t>
      </w:r>
      <w:r w:rsidR="001745E8">
        <w:t xml:space="preserve"> </w:t>
      </w:r>
      <w:r>
        <w:t>c</w:t>
      </w:r>
      <w:r w:rsidR="001745E8">
        <w:t>. Engage in personal attacks</w:t>
      </w:r>
      <w:r w:rsidR="00255472">
        <w:t>;</w:t>
      </w:r>
      <w:r w:rsidR="001745E8">
        <w:t xml:space="preserve"> </w:t>
      </w:r>
      <w:r>
        <w:t>d</w:t>
      </w:r>
      <w:r w:rsidR="001745E8">
        <w:t>. Debate among the audience</w:t>
      </w:r>
      <w:r w:rsidR="00255472">
        <w:t>;</w:t>
      </w:r>
      <w:r w:rsidR="001745E8">
        <w:t xml:space="preserve"> </w:t>
      </w:r>
      <w:r>
        <w:t>e</w:t>
      </w:r>
      <w:r w:rsidR="001745E8">
        <w:t>. Use profanity or abusive language</w:t>
      </w:r>
      <w:r w:rsidR="00255472">
        <w:t>; or</w:t>
      </w:r>
      <w:r w:rsidR="001745E8">
        <w:t xml:space="preserve"> </w:t>
      </w:r>
      <w:r>
        <w:t>f</w:t>
      </w:r>
      <w:r w:rsidR="001745E8">
        <w:t xml:space="preserve">. Jeer, cheer, or applaud, except during ceremonial matters. </w:t>
      </w:r>
    </w:p>
    <w:p w14:paraId="5D36641A" w14:textId="02B78ECD" w:rsidR="007B5D7E" w:rsidRDefault="00A91881" w:rsidP="00BA1E65">
      <w:pPr>
        <w:spacing w:after="0"/>
      </w:pPr>
      <w:r>
        <w:t>5</w:t>
      </w:r>
      <w:r w:rsidR="007B5D7E">
        <w:t>.</w:t>
      </w:r>
      <w:r w:rsidR="007B5D7E">
        <w:tab/>
      </w:r>
      <w:ins w:id="51" w:author="Melisa Michelsen" w:date="2023-07-12T13:00:00Z">
        <w:r w:rsidR="007B5D7E">
          <w:t xml:space="preserve">The </w:t>
        </w:r>
      </w:ins>
      <w:ins w:id="52" w:author="Melisa Michelsen" w:date="2023-08-02T10:18:00Z">
        <w:r w:rsidR="007B5D7E">
          <w:t xml:space="preserve">main </w:t>
        </w:r>
      </w:ins>
      <w:ins w:id="53" w:author="Melisa Michelsen" w:date="2023-07-12T13:00:00Z">
        <w:r w:rsidR="007B5D7E">
          <w:t xml:space="preserve">purpose is to hear input from </w:t>
        </w:r>
      </w:ins>
      <w:ins w:id="54" w:author="Melisa Michelsen" w:date="2023-08-02T10:18:00Z">
        <w:r w:rsidR="007B5D7E">
          <w:t xml:space="preserve">and address the </w:t>
        </w:r>
      </w:ins>
      <w:ins w:id="55" w:author="Melisa Michelsen" w:date="2023-08-02T10:19:00Z">
        <w:r w:rsidR="007B5D7E">
          <w:t>concerns of</w:t>
        </w:r>
      </w:ins>
      <w:ins w:id="56" w:author="Melisa Michelsen" w:date="2023-08-02T10:18:00Z">
        <w:r w:rsidR="007B5D7E">
          <w:t xml:space="preserve"> </w:t>
        </w:r>
      </w:ins>
      <w:ins w:id="57" w:author="Melisa Michelsen" w:date="2023-07-12T13:00:00Z">
        <w:r w:rsidR="007B5D7E">
          <w:t>the public</w:t>
        </w:r>
      </w:ins>
      <w:ins w:id="58" w:author="Melisa Michelsen" w:date="2023-08-02T10:19:00Z">
        <w:r w:rsidR="007B5D7E">
          <w:t>. If able</w:t>
        </w:r>
      </w:ins>
      <w:ins w:id="59" w:author="Melisa Michelsen" w:date="2023-08-02T11:53:00Z">
        <w:r w:rsidR="007B5D7E">
          <w:t>,</w:t>
        </w:r>
      </w:ins>
      <w:ins w:id="60" w:author="Melisa Michelsen" w:date="2023-08-02T10:19:00Z">
        <w:r w:rsidR="007B5D7E">
          <w:t xml:space="preserve"> given the issue and time constraints,</w:t>
        </w:r>
      </w:ins>
      <w:ins w:id="61" w:author="Melisa Michelsen" w:date="2023-08-02T10:18:00Z">
        <w:r w:rsidR="007B5D7E">
          <w:t xml:space="preserve"> </w:t>
        </w:r>
      </w:ins>
      <w:ins w:id="62" w:author="Melisa Michelsen" w:date="2023-07-12T13:00:00Z">
        <w:r w:rsidR="007B5D7E">
          <w:t xml:space="preserve">the Board </w:t>
        </w:r>
      </w:ins>
      <w:ins w:id="63" w:author="Melisa Michelsen" w:date="2023-08-02T10:19:00Z">
        <w:r w:rsidR="007B5D7E">
          <w:t xml:space="preserve">may be able to address the </w:t>
        </w:r>
      </w:ins>
      <w:ins w:id="64" w:author="Melisa Michelsen" w:date="2023-08-02T11:56:00Z">
        <w:r>
          <w:t>issue raised during</w:t>
        </w:r>
      </w:ins>
      <w:ins w:id="65" w:author="Melisa Michelsen" w:date="2023-08-02T10:19:00Z">
        <w:r w:rsidR="007B5D7E">
          <w:t xml:space="preserve"> the me</w:t>
        </w:r>
      </w:ins>
      <w:ins w:id="66" w:author="Melisa Michelsen" w:date="2023-08-02T10:20:00Z">
        <w:r w:rsidR="007B5D7E">
          <w:t xml:space="preserve">eting. However, the Board, or its designee, will </w:t>
        </w:r>
      </w:ins>
      <w:ins w:id="67" w:author="Melisa Michelsen" w:date="2023-08-02T10:21:00Z">
        <w:r w:rsidR="007B5D7E">
          <w:t>follow-up on</w:t>
        </w:r>
      </w:ins>
      <w:ins w:id="68" w:author="Melisa Michelsen" w:date="2023-08-02T10:20:00Z">
        <w:r w:rsidR="007B5D7E">
          <w:t xml:space="preserve"> all issues not resolved during the meeting</w:t>
        </w:r>
      </w:ins>
      <w:ins w:id="69" w:author="Melisa Michelsen" w:date="2023-07-12T13:00:00Z">
        <w:r w:rsidR="007B5D7E">
          <w:t>.</w:t>
        </w:r>
      </w:ins>
    </w:p>
    <w:p w14:paraId="1FA86276" w14:textId="4BE7FA24" w:rsidR="007B5D7E" w:rsidRDefault="00A91881" w:rsidP="007B5D7E">
      <w:r>
        <w:lastRenderedPageBreak/>
        <w:t>6.</w:t>
      </w:r>
      <w:r>
        <w:tab/>
      </w:r>
      <w:r w:rsidR="007B5D7E">
        <w:t>The Board aims to provide a high quality of service, in a safe and secure environment. In order to achieve this, the following behavior will not be accepted</w:t>
      </w:r>
      <w:r w:rsidR="00255472">
        <w:t>: a.</w:t>
      </w:r>
      <w:r w:rsidR="007B5D7E">
        <w:t xml:space="preserve"> Behavior which is disruptive and interferes with the process, function, and enjoyment of the meeting; </w:t>
      </w:r>
      <w:r w:rsidR="00255472">
        <w:t xml:space="preserve">b. </w:t>
      </w:r>
      <w:r w:rsidR="007B5D7E">
        <w:t xml:space="preserve">Harassment or the threat of violence toward Commissioners, staff, or members of the public; and </w:t>
      </w:r>
      <w:r w:rsidR="00255472">
        <w:t xml:space="preserve">c. </w:t>
      </w:r>
      <w:r w:rsidR="007B5D7E">
        <w:t xml:space="preserve">Use of mobile communication devices while in </w:t>
      </w:r>
      <w:r w:rsidR="00685072">
        <w:t xml:space="preserve">a </w:t>
      </w:r>
      <w:r w:rsidR="007B5D7E">
        <w:t xml:space="preserve">Board of Commissioners Meeting. Your </w:t>
      </w:r>
      <w:r w:rsidR="00255472">
        <w:t>cooperation is</w:t>
      </w:r>
      <w:r w:rsidR="007B5D7E">
        <w:t xml:space="preserve"> greatly appreciated. </w:t>
      </w:r>
    </w:p>
    <w:p w14:paraId="687DAACF" w14:textId="18E56020" w:rsidR="00014AE3" w:rsidRDefault="001745E8">
      <w:r>
        <w:t xml:space="preserve">Thank you for taking time to participate in your Board of Commissioners meeting. The </w:t>
      </w:r>
      <w:r w:rsidR="00A64705">
        <w:t>Chair</w:t>
      </w:r>
      <w:del w:id="70" w:author="Melisa Michelsen" w:date="2023-08-02T10:17:00Z">
        <w:r w:rsidR="00A64705" w:rsidDel="00401430">
          <w:delText>man</w:delText>
        </w:r>
      </w:del>
      <w:r>
        <w:t xml:space="preserve"> and Members of Board of Commissioners invite and encourage you to attend whenever possible because good government depends on the interest and involvement of citizens.</w:t>
      </w:r>
    </w:p>
    <w:sectPr w:rsidR="0001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isa Michelsen">
    <w15:presenceInfo w15:providerId="AD" w15:userId="S::melisa.michelsen@littensipe.com::4cc3c437-b59f-458c-b25d-f8d7e9dd27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E8"/>
    <w:rsid w:val="00000BE4"/>
    <w:rsid w:val="00001725"/>
    <w:rsid w:val="00001AC1"/>
    <w:rsid w:val="0000278A"/>
    <w:rsid w:val="00003582"/>
    <w:rsid w:val="000035FB"/>
    <w:rsid w:val="00003D92"/>
    <w:rsid w:val="0000407A"/>
    <w:rsid w:val="00004E81"/>
    <w:rsid w:val="00006442"/>
    <w:rsid w:val="00006515"/>
    <w:rsid w:val="00006972"/>
    <w:rsid w:val="00006C54"/>
    <w:rsid w:val="00010CDA"/>
    <w:rsid w:val="00010F52"/>
    <w:rsid w:val="00011114"/>
    <w:rsid w:val="00013A3D"/>
    <w:rsid w:val="000146DA"/>
    <w:rsid w:val="00014A73"/>
    <w:rsid w:val="00014AE3"/>
    <w:rsid w:val="0001653D"/>
    <w:rsid w:val="0001695D"/>
    <w:rsid w:val="00016A20"/>
    <w:rsid w:val="00016F30"/>
    <w:rsid w:val="000174CA"/>
    <w:rsid w:val="0002026B"/>
    <w:rsid w:val="00020463"/>
    <w:rsid w:val="0002087E"/>
    <w:rsid w:val="00021999"/>
    <w:rsid w:val="000219FA"/>
    <w:rsid w:val="000220EB"/>
    <w:rsid w:val="00022246"/>
    <w:rsid w:val="00024315"/>
    <w:rsid w:val="0002466E"/>
    <w:rsid w:val="00024911"/>
    <w:rsid w:val="0003077B"/>
    <w:rsid w:val="000308E5"/>
    <w:rsid w:val="00031312"/>
    <w:rsid w:val="000313FE"/>
    <w:rsid w:val="00031F78"/>
    <w:rsid w:val="000320EA"/>
    <w:rsid w:val="00032414"/>
    <w:rsid w:val="00033487"/>
    <w:rsid w:val="000335D0"/>
    <w:rsid w:val="00033E51"/>
    <w:rsid w:val="00034218"/>
    <w:rsid w:val="000349D6"/>
    <w:rsid w:val="00035AA2"/>
    <w:rsid w:val="00035DB3"/>
    <w:rsid w:val="00036241"/>
    <w:rsid w:val="0003684C"/>
    <w:rsid w:val="00036DF3"/>
    <w:rsid w:val="00036FE6"/>
    <w:rsid w:val="00040CDB"/>
    <w:rsid w:val="00040F0E"/>
    <w:rsid w:val="00041375"/>
    <w:rsid w:val="00041F20"/>
    <w:rsid w:val="0004275E"/>
    <w:rsid w:val="00042B9F"/>
    <w:rsid w:val="00044825"/>
    <w:rsid w:val="00045F1C"/>
    <w:rsid w:val="0004611E"/>
    <w:rsid w:val="000466EE"/>
    <w:rsid w:val="00047360"/>
    <w:rsid w:val="000474AC"/>
    <w:rsid w:val="000477A9"/>
    <w:rsid w:val="000507CF"/>
    <w:rsid w:val="000509AF"/>
    <w:rsid w:val="00050F64"/>
    <w:rsid w:val="000522BE"/>
    <w:rsid w:val="00052823"/>
    <w:rsid w:val="00053F84"/>
    <w:rsid w:val="000541CD"/>
    <w:rsid w:val="00054A88"/>
    <w:rsid w:val="00054E51"/>
    <w:rsid w:val="0005513E"/>
    <w:rsid w:val="0005554B"/>
    <w:rsid w:val="000559C6"/>
    <w:rsid w:val="00056AE3"/>
    <w:rsid w:val="000603E4"/>
    <w:rsid w:val="00060BB4"/>
    <w:rsid w:val="00061253"/>
    <w:rsid w:val="0006160A"/>
    <w:rsid w:val="00061CBE"/>
    <w:rsid w:val="00062544"/>
    <w:rsid w:val="00062853"/>
    <w:rsid w:val="00062A43"/>
    <w:rsid w:val="000630BA"/>
    <w:rsid w:val="00063259"/>
    <w:rsid w:val="00063963"/>
    <w:rsid w:val="00064A10"/>
    <w:rsid w:val="00065039"/>
    <w:rsid w:val="0006519D"/>
    <w:rsid w:val="00066C98"/>
    <w:rsid w:val="00066CA7"/>
    <w:rsid w:val="00066FB9"/>
    <w:rsid w:val="00067B18"/>
    <w:rsid w:val="00071F28"/>
    <w:rsid w:val="0007227F"/>
    <w:rsid w:val="00072858"/>
    <w:rsid w:val="00072995"/>
    <w:rsid w:val="00073330"/>
    <w:rsid w:val="0007369B"/>
    <w:rsid w:val="00074174"/>
    <w:rsid w:val="0007425B"/>
    <w:rsid w:val="00074D9C"/>
    <w:rsid w:val="000750F3"/>
    <w:rsid w:val="0007548B"/>
    <w:rsid w:val="00076440"/>
    <w:rsid w:val="00077C78"/>
    <w:rsid w:val="00077D5C"/>
    <w:rsid w:val="0008085B"/>
    <w:rsid w:val="0008203F"/>
    <w:rsid w:val="000824AB"/>
    <w:rsid w:val="00082A3A"/>
    <w:rsid w:val="00082C50"/>
    <w:rsid w:val="00083CA7"/>
    <w:rsid w:val="000841D6"/>
    <w:rsid w:val="0008464B"/>
    <w:rsid w:val="00084C7B"/>
    <w:rsid w:val="000853DE"/>
    <w:rsid w:val="0008653E"/>
    <w:rsid w:val="00086D4B"/>
    <w:rsid w:val="00087842"/>
    <w:rsid w:val="00087A9C"/>
    <w:rsid w:val="00087CAD"/>
    <w:rsid w:val="00090811"/>
    <w:rsid w:val="0009094C"/>
    <w:rsid w:val="00091655"/>
    <w:rsid w:val="00091C46"/>
    <w:rsid w:val="000925DB"/>
    <w:rsid w:val="00092FDB"/>
    <w:rsid w:val="00093853"/>
    <w:rsid w:val="00093B2E"/>
    <w:rsid w:val="00093C63"/>
    <w:rsid w:val="00094B2A"/>
    <w:rsid w:val="00094F38"/>
    <w:rsid w:val="0009519E"/>
    <w:rsid w:val="000952F1"/>
    <w:rsid w:val="0009575E"/>
    <w:rsid w:val="00095EDE"/>
    <w:rsid w:val="0009605A"/>
    <w:rsid w:val="00096675"/>
    <w:rsid w:val="00097594"/>
    <w:rsid w:val="000A09EC"/>
    <w:rsid w:val="000A0A91"/>
    <w:rsid w:val="000A0B77"/>
    <w:rsid w:val="000A1046"/>
    <w:rsid w:val="000A158B"/>
    <w:rsid w:val="000A1C79"/>
    <w:rsid w:val="000A28DE"/>
    <w:rsid w:val="000A39EB"/>
    <w:rsid w:val="000A3DE5"/>
    <w:rsid w:val="000A63C9"/>
    <w:rsid w:val="000A6511"/>
    <w:rsid w:val="000B08D0"/>
    <w:rsid w:val="000B0BB0"/>
    <w:rsid w:val="000B0C62"/>
    <w:rsid w:val="000B256F"/>
    <w:rsid w:val="000B2785"/>
    <w:rsid w:val="000B279E"/>
    <w:rsid w:val="000B2D31"/>
    <w:rsid w:val="000B30EA"/>
    <w:rsid w:val="000B3696"/>
    <w:rsid w:val="000B3871"/>
    <w:rsid w:val="000B44A5"/>
    <w:rsid w:val="000B4D18"/>
    <w:rsid w:val="000B5F78"/>
    <w:rsid w:val="000B6696"/>
    <w:rsid w:val="000B66DA"/>
    <w:rsid w:val="000B7521"/>
    <w:rsid w:val="000C0F05"/>
    <w:rsid w:val="000C19B3"/>
    <w:rsid w:val="000C2EA9"/>
    <w:rsid w:val="000C35FB"/>
    <w:rsid w:val="000C4879"/>
    <w:rsid w:val="000C5357"/>
    <w:rsid w:val="000C70DC"/>
    <w:rsid w:val="000C7108"/>
    <w:rsid w:val="000C7F91"/>
    <w:rsid w:val="000D0281"/>
    <w:rsid w:val="000D062E"/>
    <w:rsid w:val="000D1395"/>
    <w:rsid w:val="000D1506"/>
    <w:rsid w:val="000D2295"/>
    <w:rsid w:val="000D23D7"/>
    <w:rsid w:val="000D33D5"/>
    <w:rsid w:val="000D4B7B"/>
    <w:rsid w:val="000D4C30"/>
    <w:rsid w:val="000D4DDE"/>
    <w:rsid w:val="000D5B7C"/>
    <w:rsid w:val="000D7307"/>
    <w:rsid w:val="000D7C9B"/>
    <w:rsid w:val="000E0794"/>
    <w:rsid w:val="000E0FBC"/>
    <w:rsid w:val="000E1451"/>
    <w:rsid w:val="000E259E"/>
    <w:rsid w:val="000E2924"/>
    <w:rsid w:val="000E2A5C"/>
    <w:rsid w:val="000E3564"/>
    <w:rsid w:val="000E3933"/>
    <w:rsid w:val="000E3C46"/>
    <w:rsid w:val="000E4358"/>
    <w:rsid w:val="000E570F"/>
    <w:rsid w:val="000E6673"/>
    <w:rsid w:val="000E7360"/>
    <w:rsid w:val="000E741F"/>
    <w:rsid w:val="000E7FAB"/>
    <w:rsid w:val="000F0022"/>
    <w:rsid w:val="000F13B8"/>
    <w:rsid w:val="000F17A3"/>
    <w:rsid w:val="000F196E"/>
    <w:rsid w:val="000F1E4C"/>
    <w:rsid w:val="000F1FDF"/>
    <w:rsid w:val="000F214A"/>
    <w:rsid w:val="000F28E3"/>
    <w:rsid w:val="000F38D6"/>
    <w:rsid w:val="000F45A7"/>
    <w:rsid w:val="000F45E7"/>
    <w:rsid w:val="000F45F4"/>
    <w:rsid w:val="000F4648"/>
    <w:rsid w:val="000F4889"/>
    <w:rsid w:val="000F50A5"/>
    <w:rsid w:val="000F5379"/>
    <w:rsid w:val="000F5F91"/>
    <w:rsid w:val="000F66B2"/>
    <w:rsid w:val="000F6DA4"/>
    <w:rsid w:val="000F7770"/>
    <w:rsid w:val="001001B6"/>
    <w:rsid w:val="00100237"/>
    <w:rsid w:val="001002CF"/>
    <w:rsid w:val="001006EB"/>
    <w:rsid w:val="00100706"/>
    <w:rsid w:val="00102035"/>
    <w:rsid w:val="00102734"/>
    <w:rsid w:val="00102944"/>
    <w:rsid w:val="00103277"/>
    <w:rsid w:val="00103298"/>
    <w:rsid w:val="001048EA"/>
    <w:rsid w:val="00104B86"/>
    <w:rsid w:val="00105758"/>
    <w:rsid w:val="0010599C"/>
    <w:rsid w:val="001071BF"/>
    <w:rsid w:val="00107911"/>
    <w:rsid w:val="00107ADF"/>
    <w:rsid w:val="00110D52"/>
    <w:rsid w:val="001115FC"/>
    <w:rsid w:val="00111735"/>
    <w:rsid w:val="00111BBA"/>
    <w:rsid w:val="001123F4"/>
    <w:rsid w:val="00112A3A"/>
    <w:rsid w:val="00112EAD"/>
    <w:rsid w:val="00113AED"/>
    <w:rsid w:val="00113E20"/>
    <w:rsid w:val="00113F82"/>
    <w:rsid w:val="001150E6"/>
    <w:rsid w:val="00115C96"/>
    <w:rsid w:val="001160F8"/>
    <w:rsid w:val="00116D64"/>
    <w:rsid w:val="00116DAE"/>
    <w:rsid w:val="001174B2"/>
    <w:rsid w:val="001177B6"/>
    <w:rsid w:val="00117806"/>
    <w:rsid w:val="001206B7"/>
    <w:rsid w:val="001223F2"/>
    <w:rsid w:val="00123383"/>
    <w:rsid w:val="001233BB"/>
    <w:rsid w:val="001235A5"/>
    <w:rsid w:val="00125857"/>
    <w:rsid w:val="00126398"/>
    <w:rsid w:val="00126597"/>
    <w:rsid w:val="001268EC"/>
    <w:rsid w:val="00127BB6"/>
    <w:rsid w:val="00130551"/>
    <w:rsid w:val="00130716"/>
    <w:rsid w:val="00131C50"/>
    <w:rsid w:val="00132EFF"/>
    <w:rsid w:val="00133269"/>
    <w:rsid w:val="00133365"/>
    <w:rsid w:val="0013373B"/>
    <w:rsid w:val="00134694"/>
    <w:rsid w:val="001347A8"/>
    <w:rsid w:val="00134CD9"/>
    <w:rsid w:val="00134E35"/>
    <w:rsid w:val="001351C7"/>
    <w:rsid w:val="00135586"/>
    <w:rsid w:val="00135735"/>
    <w:rsid w:val="00135A7C"/>
    <w:rsid w:val="00136837"/>
    <w:rsid w:val="001409B5"/>
    <w:rsid w:val="00141248"/>
    <w:rsid w:val="001417FF"/>
    <w:rsid w:val="00141CB3"/>
    <w:rsid w:val="00141FD0"/>
    <w:rsid w:val="0014292D"/>
    <w:rsid w:val="00142D9B"/>
    <w:rsid w:val="00143623"/>
    <w:rsid w:val="00144081"/>
    <w:rsid w:val="00144E38"/>
    <w:rsid w:val="00145BC2"/>
    <w:rsid w:val="00146159"/>
    <w:rsid w:val="00146719"/>
    <w:rsid w:val="001470CE"/>
    <w:rsid w:val="0014743C"/>
    <w:rsid w:val="0014784F"/>
    <w:rsid w:val="001502F5"/>
    <w:rsid w:val="00150C09"/>
    <w:rsid w:val="0015277A"/>
    <w:rsid w:val="00153204"/>
    <w:rsid w:val="00153886"/>
    <w:rsid w:val="00153B31"/>
    <w:rsid w:val="00153C84"/>
    <w:rsid w:val="001549F7"/>
    <w:rsid w:val="00154EDC"/>
    <w:rsid w:val="001552FA"/>
    <w:rsid w:val="00156D89"/>
    <w:rsid w:val="001572DE"/>
    <w:rsid w:val="001576BC"/>
    <w:rsid w:val="00157889"/>
    <w:rsid w:val="00157FA7"/>
    <w:rsid w:val="001606CD"/>
    <w:rsid w:val="001610C7"/>
    <w:rsid w:val="00162306"/>
    <w:rsid w:val="001626BE"/>
    <w:rsid w:val="001643C0"/>
    <w:rsid w:val="0016542C"/>
    <w:rsid w:val="0016588F"/>
    <w:rsid w:val="00165A11"/>
    <w:rsid w:val="00167662"/>
    <w:rsid w:val="00167A10"/>
    <w:rsid w:val="00167EFB"/>
    <w:rsid w:val="001708B5"/>
    <w:rsid w:val="00170D1C"/>
    <w:rsid w:val="00170DDD"/>
    <w:rsid w:val="001714FC"/>
    <w:rsid w:val="00171CB4"/>
    <w:rsid w:val="00171D91"/>
    <w:rsid w:val="00172717"/>
    <w:rsid w:val="00172C1D"/>
    <w:rsid w:val="00172DCC"/>
    <w:rsid w:val="00172E05"/>
    <w:rsid w:val="0017336C"/>
    <w:rsid w:val="001745E8"/>
    <w:rsid w:val="00174E48"/>
    <w:rsid w:val="00174E63"/>
    <w:rsid w:val="00175211"/>
    <w:rsid w:val="0017699F"/>
    <w:rsid w:val="00176A43"/>
    <w:rsid w:val="001771D1"/>
    <w:rsid w:val="00177ACC"/>
    <w:rsid w:val="00177B4B"/>
    <w:rsid w:val="00180889"/>
    <w:rsid w:val="00180F9C"/>
    <w:rsid w:val="00181B0A"/>
    <w:rsid w:val="00181B9E"/>
    <w:rsid w:val="00181CA5"/>
    <w:rsid w:val="00181F95"/>
    <w:rsid w:val="00182A39"/>
    <w:rsid w:val="00183084"/>
    <w:rsid w:val="001831FC"/>
    <w:rsid w:val="00183972"/>
    <w:rsid w:val="0018458F"/>
    <w:rsid w:val="001859E3"/>
    <w:rsid w:val="00187AB7"/>
    <w:rsid w:val="00187AD9"/>
    <w:rsid w:val="00187D14"/>
    <w:rsid w:val="00190B3D"/>
    <w:rsid w:val="00191AD7"/>
    <w:rsid w:val="001935DD"/>
    <w:rsid w:val="001935EF"/>
    <w:rsid w:val="0019367C"/>
    <w:rsid w:val="00193CC8"/>
    <w:rsid w:val="00194C0F"/>
    <w:rsid w:val="00195539"/>
    <w:rsid w:val="001966E7"/>
    <w:rsid w:val="00196A75"/>
    <w:rsid w:val="00197EA7"/>
    <w:rsid w:val="001A07AC"/>
    <w:rsid w:val="001A08E9"/>
    <w:rsid w:val="001A09F8"/>
    <w:rsid w:val="001A0EFE"/>
    <w:rsid w:val="001A0F73"/>
    <w:rsid w:val="001A1292"/>
    <w:rsid w:val="001A193B"/>
    <w:rsid w:val="001A23A0"/>
    <w:rsid w:val="001A2C2E"/>
    <w:rsid w:val="001A3269"/>
    <w:rsid w:val="001A3E31"/>
    <w:rsid w:val="001A4A7D"/>
    <w:rsid w:val="001A4E38"/>
    <w:rsid w:val="001A4E4F"/>
    <w:rsid w:val="001A53BF"/>
    <w:rsid w:val="001A56E8"/>
    <w:rsid w:val="001A59D5"/>
    <w:rsid w:val="001A7851"/>
    <w:rsid w:val="001A790D"/>
    <w:rsid w:val="001A7DBE"/>
    <w:rsid w:val="001B0E2E"/>
    <w:rsid w:val="001B1064"/>
    <w:rsid w:val="001B12FA"/>
    <w:rsid w:val="001B13C7"/>
    <w:rsid w:val="001B1753"/>
    <w:rsid w:val="001B1825"/>
    <w:rsid w:val="001B1938"/>
    <w:rsid w:val="001B21A6"/>
    <w:rsid w:val="001B2283"/>
    <w:rsid w:val="001B27C4"/>
    <w:rsid w:val="001B2B69"/>
    <w:rsid w:val="001B2EDF"/>
    <w:rsid w:val="001B3681"/>
    <w:rsid w:val="001B38EE"/>
    <w:rsid w:val="001B44E6"/>
    <w:rsid w:val="001B452A"/>
    <w:rsid w:val="001B50E2"/>
    <w:rsid w:val="001B5250"/>
    <w:rsid w:val="001B5B3A"/>
    <w:rsid w:val="001B5B74"/>
    <w:rsid w:val="001B606C"/>
    <w:rsid w:val="001B6195"/>
    <w:rsid w:val="001B7B8C"/>
    <w:rsid w:val="001C003F"/>
    <w:rsid w:val="001C0728"/>
    <w:rsid w:val="001C07C1"/>
    <w:rsid w:val="001C1ECE"/>
    <w:rsid w:val="001C1F7A"/>
    <w:rsid w:val="001C26B5"/>
    <w:rsid w:val="001C2EC1"/>
    <w:rsid w:val="001C3736"/>
    <w:rsid w:val="001C40C3"/>
    <w:rsid w:val="001C6339"/>
    <w:rsid w:val="001C6B0C"/>
    <w:rsid w:val="001D066B"/>
    <w:rsid w:val="001D1D17"/>
    <w:rsid w:val="001D3B6D"/>
    <w:rsid w:val="001D3E99"/>
    <w:rsid w:val="001D452B"/>
    <w:rsid w:val="001D45B2"/>
    <w:rsid w:val="001D509C"/>
    <w:rsid w:val="001D5945"/>
    <w:rsid w:val="001D664F"/>
    <w:rsid w:val="001D686F"/>
    <w:rsid w:val="001D689B"/>
    <w:rsid w:val="001D7038"/>
    <w:rsid w:val="001D748E"/>
    <w:rsid w:val="001E0527"/>
    <w:rsid w:val="001E099A"/>
    <w:rsid w:val="001E0C27"/>
    <w:rsid w:val="001E2DAF"/>
    <w:rsid w:val="001E474B"/>
    <w:rsid w:val="001E57AF"/>
    <w:rsid w:val="001E6807"/>
    <w:rsid w:val="001E794B"/>
    <w:rsid w:val="001F01E7"/>
    <w:rsid w:val="001F07AC"/>
    <w:rsid w:val="001F0EA8"/>
    <w:rsid w:val="001F1A3D"/>
    <w:rsid w:val="001F22F7"/>
    <w:rsid w:val="001F2B21"/>
    <w:rsid w:val="001F3698"/>
    <w:rsid w:val="001F3E50"/>
    <w:rsid w:val="001F47E8"/>
    <w:rsid w:val="001F4D0F"/>
    <w:rsid w:val="001F547E"/>
    <w:rsid w:val="001F551A"/>
    <w:rsid w:val="001F5658"/>
    <w:rsid w:val="001F6E1F"/>
    <w:rsid w:val="001F73F8"/>
    <w:rsid w:val="001F7BF0"/>
    <w:rsid w:val="0020088B"/>
    <w:rsid w:val="00200CDB"/>
    <w:rsid w:val="0020106D"/>
    <w:rsid w:val="002045D6"/>
    <w:rsid w:val="002048A3"/>
    <w:rsid w:val="00204BA5"/>
    <w:rsid w:val="00204CED"/>
    <w:rsid w:val="00204D34"/>
    <w:rsid w:val="00204D55"/>
    <w:rsid w:val="002056C2"/>
    <w:rsid w:val="002058BE"/>
    <w:rsid w:val="00205B89"/>
    <w:rsid w:val="00205B8F"/>
    <w:rsid w:val="00205C43"/>
    <w:rsid w:val="00205EA2"/>
    <w:rsid w:val="00206C1F"/>
    <w:rsid w:val="002078E6"/>
    <w:rsid w:val="00207953"/>
    <w:rsid w:val="00210077"/>
    <w:rsid w:val="0021017D"/>
    <w:rsid w:val="00211B30"/>
    <w:rsid w:val="002123CC"/>
    <w:rsid w:val="00213861"/>
    <w:rsid w:val="002140BD"/>
    <w:rsid w:val="00214DEF"/>
    <w:rsid w:val="002157CC"/>
    <w:rsid w:val="002168C0"/>
    <w:rsid w:val="00216C9B"/>
    <w:rsid w:val="00217E88"/>
    <w:rsid w:val="0022143E"/>
    <w:rsid w:val="00221901"/>
    <w:rsid w:val="00221E24"/>
    <w:rsid w:val="002229EA"/>
    <w:rsid w:val="00222AFC"/>
    <w:rsid w:val="00224B8D"/>
    <w:rsid w:val="0022501A"/>
    <w:rsid w:val="0022507E"/>
    <w:rsid w:val="00225097"/>
    <w:rsid w:val="002261AD"/>
    <w:rsid w:val="00227367"/>
    <w:rsid w:val="002311C0"/>
    <w:rsid w:val="002313F3"/>
    <w:rsid w:val="002324ED"/>
    <w:rsid w:val="002328A6"/>
    <w:rsid w:val="00233F2F"/>
    <w:rsid w:val="00234286"/>
    <w:rsid w:val="00234AD0"/>
    <w:rsid w:val="002356FA"/>
    <w:rsid w:val="00235751"/>
    <w:rsid w:val="002360DE"/>
    <w:rsid w:val="00236AE5"/>
    <w:rsid w:val="002402A8"/>
    <w:rsid w:val="00240491"/>
    <w:rsid w:val="002426BD"/>
    <w:rsid w:val="002433DD"/>
    <w:rsid w:val="00243712"/>
    <w:rsid w:val="00243B3A"/>
    <w:rsid w:val="00244387"/>
    <w:rsid w:val="00244425"/>
    <w:rsid w:val="00244B0F"/>
    <w:rsid w:val="002450FF"/>
    <w:rsid w:val="0024537B"/>
    <w:rsid w:val="002458EF"/>
    <w:rsid w:val="00246A50"/>
    <w:rsid w:val="0024736C"/>
    <w:rsid w:val="0024736D"/>
    <w:rsid w:val="002501FF"/>
    <w:rsid w:val="002506F6"/>
    <w:rsid w:val="00250CD7"/>
    <w:rsid w:val="00250FAB"/>
    <w:rsid w:val="002513D4"/>
    <w:rsid w:val="00252289"/>
    <w:rsid w:val="00252D66"/>
    <w:rsid w:val="00252E37"/>
    <w:rsid w:val="00252ECE"/>
    <w:rsid w:val="00253E98"/>
    <w:rsid w:val="0025465E"/>
    <w:rsid w:val="00255472"/>
    <w:rsid w:val="002555F7"/>
    <w:rsid w:val="00255F8E"/>
    <w:rsid w:val="0025603B"/>
    <w:rsid w:val="002562DE"/>
    <w:rsid w:val="00256BD7"/>
    <w:rsid w:val="00257125"/>
    <w:rsid w:val="00257233"/>
    <w:rsid w:val="002574AE"/>
    <w:rsid w:val="00257F52"/>
    <w:rsid w:val="00260648"/>
    <w:rsid w:val="00260A3E"/>
    <w:rsid w:val="00260C2E"/>
    <w:rsid w:val="00260D54"/>
    <w:rsid w:val="00262A8E"/>
    <w:rsid w:val="00262C3C"/>
    <w:rsid w:val="00262EFC"/>
    <w:rsid w:val="00263B60"/>
    <w:rsid w:val="00263DA5"/>
    <w:rsid w:val="00264AF3"/>
    <w:rsid w:val="0026548B"/>
    <w:rsid w:val="00265895"/>
    <w:rsid w:val="00266155"/>
    <w:rsid w:val="002664FB"/>
    <w:rsid w:val="0026680D"/>
    <w:rsid w:val="00266F2A"/>
    <w:rsid w:val="00270797"/>
    <w:rsid w:val="00270F51"/>
    <w:rsid w:val="0027339B"/>
    <w:rsid w:val="0027390C"/>
    <w:rsid w:val="00273E7C"/>
    <w:rsid w:val="00273EBF"/>
    <w:rsid w:val="00274E7C"/>
    <w:rsid w:val="0027658B"/>
    <w:rsid w:val="0027738B"/>
    <w:rsid w:val="00277788"/>
    <w:rsid w:val="00277F46"/>
    <w:rsid w:val="00280CB6"/>
    <w:rsid w:val="00281B68"/>
    <w:rsid w:val="00281B7E"/>
    <w:rsid w:val="0028244C"/>
    <w:rsid w:val="00283D92"/>
    <w:rsid w:val="00283E34"/>
    <w:rsid w:val="00283F8C"/>
    <w:rsid w:val="0028428A"/>
    <w:rsid w:val="00285B6E"/>
    <w:rsid w:val="0028694F"/>
    <w:rsid w:val="00286DB6"/>
    <w:rsid w:val="00286EB3"/>
    <w:rsid w:val="00287495"/>
    <w:rsid w:val="00287CA1"/>
    <w:rsid w:val="00287E92"/>
    <w:rsid w:val="002906B6"/>
    <w:rsid w:val="002907E2"/>
    <w:rsid w:val="00290AE4"/>
    <w:rsid w:val="002933F7"/>
    <w:rsid w:val="002934B0"/>
    <w:rsid w:val="0029481A"/>
    <w:rsid w:val="002948B9"/>
    <w:rsid w:val="00294EBA"/>
    <w:rsid w:val="00295BCB"/>
    <w:rsid w:val="00296903"/>
    <w:rsid w:val="00296CD8"/>
    <w:rsid w:val="002A019A"/>
    <w:rsid w:val="002A09B1"/>
    <w:rsid w:val="002A0D52"/>
    <w:rsid w:val="002A100A"/>
    <w:rsid w:val="002A1AAF"/>
    <w:rsid w:val="002A1E93"/>
    <w:rsid w:val="002A2516"/>
    <w:rsid w:val="002A252D"/>
    <w:rsid w:val="002A2647"/>
    <w:rsid w:val="002A2B4A"/>
    <w:rsid w:val="002A30D1"/>
    <w:rsid w:val="002A3BBE"/>
    <w:rsid w:val="002A53BC"/>
    <w:rsid w:val="002A6557"/>
    <w:rsid w:val="002A734D"/>
    <w:rsid w:val="002B34FF"/>
    <w:rsid w:val="002B4D0B"/>
    <w:rsid w:val="002B5935"/>
    <w:rsid w:val="002B5A4F"/>
    <w:rsid w:val="002B5B90"/>
    <w:rsid w:val="002B7D21"/>
    <w:rsid w:val="002C0C49"/>
    <w:rsid w:val="002C15DF"/>
    <w:rsid w:val="002C26B8"/>
    <w:rsid w:val="002C3936"/>
    <w:rsid w:val="002C3B23"/>
    <w:rsid w:val="002C5295"/>
    <w:rsid w:val="002C59DF"/>
    <w:rsid w:val="002C663A"/>
    <w:rsid w:val="002D09C7"/>
    <w:rsid w:val="002D165E"/>
    <w:rsid w:val="002D212A"/>
    <w:rsid w:val="002D352E"/>
    <w:rsid w:val="002D365E"/>
    <w:rsid w:val="002D3720"/>
    <w:rsid w:val="002D3761"/>
    <w:rsid w:val="002D3FD7"/>
    <w:rsid w:val="002D4E4F"/>
    <w:rsid w:val="002D5DD3"/>
    <w:rsid w:val="002D6397"/>
    <w:rsid w:val="002E14BC"/>
    <w:rsid w:val="002E1783"/>
    <w:rsid w:val="002E1D78"/>
    <w:rsid w:val="002E28A8"/>
    <w:rsid w:val="002E2DAC"/>
    <w:rsid w:val="002E3771"/>
    <w:rsid w:val="002E3F16"/>
    <w:rsid w:val="002E51A0"/>
    <w:rsid w:val="002E5A95"/>
    <w:rsid w:val="002E5E3D"/>
    <w:rsid w:val="002E5EC8"/>
    <w:rsid w:val="002E6AB5"/>
    <w:rsid w:val="002E7766"/>
    <w:rsid w:val="002F0844"/>
    <w:rsid w:val="002F0E0A"/>
    <w:rsid w:val="002F1692"/>
    <w:rsid w:val="002F1966"/>
    <w:rsid w:val="002F2466"/>
    <w:rsid w:val="002F2593"/>
    <w:rsid w:val="002F28BE"/>
    <w:rsid w:val="002F30D5"/>
    <w:rsid w:val="002F497C"/>
    <w:rsid w:val="002F4E93"/>
    <w:rsid w:val="002F51FA"/>
    <w:rsid w:val="002F6183"/>
    <w:rsid w:val="002F66BD"/>
    <w:rsid w:val="003002E9"/>
    <w:rsid w:val="00300B1A"/>
    <w:rsid w:val="0030152B"/>
    <w:rsid w:val="00302AAD"/>
    <w:rsid w:val="00302B6E"/>
    <w:rsid w:val="00302EA7"/>
    <w:rsid w:val="003031F0"/>
    <w:rsid w:val="00303304"/>
    <w:rsid w:val="00304191"/>
    <w:rsid w:val="00304719"/>
    <w:rsid w:val="00305CA3"/>
    <w:rsid w:val="0030609C"/>
    <w:rsid w:val="00306DDB"/>
    <w:rsid w:val="00306E47"/>
    <w:rsid w:val="00307CA5"/>
    <w:rsid w:val="00307E1E"/>
    <w:rsid w:val="00310199"/>
    <w:rsid w:val="00310347"/>
    <w:rsid w:val="00310A2D"/>
    <w:rsid w:val="0031126C"/>
    <w:rsid w:val="003122CE"/>
    <w:rsid w:val="00312600"/>
    <w:rsid w:val="00313CC5"/>
    <w:rsid w:val="00314E36"/>
    <w:rsid w:val="0031570F"/>
    <w:rsid w:val="00315F8A"/>
    <w:rsid w:val="003206DA"/>
    <w:rsid w:val="003206F5"/>
    <w:rsid w:val="0032082B"/>
    <w:rsid w:val="00321C2B"/>
    <w:rsid w:val="003220AD"/>
    <w:rsid w:val="00322458"/>
    <w:rsid w:val="003224B1"/>
    <w:rsid w:val="0032252D"/>
    <w:rsid w:val="003228E0"/>
    <w:rsid w:val="00323430"/>
    <w:rsid w:val="00323652"/>
    <w:rsid w:val="003238DA"/>
    <w:rsid w:val="003242CD"/>
    <w:rsid w:val="003248CB"/>
    <w:rsid w:val="0032521A"/>
    <w:rsid w:val="003260B5"/>
    <w:rsid w:val="00326743"/>
    <w:rsid w:val="00326859"/>
    <w:rsid w:val="00326966"/>
    <w:rsid w:val="00330BE4"/>
    <w:rsid w:val="00330E05"/>
    <w:rsid w:val="00330FFA"/>
    <w:rsid w:val="00331304"/>
    <w:rsid w:val="00331AD7"/>
    <w:rsid w:val="00332913"/>
    <w:rsid w:val="0033316B"/>
    <w:rsid w:val="0033352C"/>
    <w:rsid w:val="00333F98"/>
    <w:rsid w:val="003346F4"/>
    <w:rsid w:val="00334F87"/>
    <w:rsid w:val="003415BA"/>
    <w:rsid w:val="003422BD"/>
    <w:rsid w:val="003425EE"/>
    <w:rsid w:val="00342939"/>
    <w:rsid w:val="00344714"/>
    <w:rsid w:val="00345233"/>
    <w:rsid w:val="00345B68"/>
    <w:rsid w:val="00345EC2"/>
    <w:rsid w:val="00347F42"/>
    <w:rsid w:val="00350C7B"/>
    <w:rsid w:val="00351300"/>
    <w:rsid w:val="003539CF"/>
    <w:rsid w:val="00353DEF"/>
    <w:rsid w:val="00354733"/>
    <w:rsid w:val="00354B53"/>
    <w:rsid w:val="00354C45"/>
    <w:rsid w:val="00354FAE"/>
    <w:rsid w:val="003559EA"/>
    <w:rsid w:val="003561FF"/>
    <w:rsid w:val="00357600"/>
    <w:rsid w:val="00357B81"/>
    <w:rsid w:val="00360B3B"/>
    <w:rsid w:val="00361CD3"/>
    <w:rsid w:val="003622EF"/>
    <w:rsid w:val="003628DD"/>
    <w:rsid w:val="00363E38"/>
    <w:rsid w:val="00364B9B"/>
    <w:rsid w:val="00364CA3"/>
    <w:rsid w:val="00365214"/>
    <w:rsid w:val="00366F55"/>
    <w:rsid w:val="00367E2C"/>
    <w:rsid w:val="00367EDD"/>
    <w:rsid w:val="00370486"/>
    <w:rsid w:val="00370A3E"/>
    <w:rsid w:val="003710CB"/>
    <w:rsid w:val="00371155"/>
    <w:rsid w:val="00371698"/>
    <w:rsid w:val="00371A83"/>
    <w:rsid w:val="003725B1"/>
    <w:rsid w:val="00372C47"/>
    <w:rsid w:val="00372C71"/>
    <w:rsid w:val="00372EAD"/>
    <w:rsid w:val="003737B6"/>
    <w:rsid w:val="00374857"/>
    <w:rsid w:val="003749D4"/>
    <w:rsid w:val="0037576B"/>
    <w:rsid w:val="00376337"/>
    <w:rsid w:val="00376D12"/>
    <w:rsid w:val="00377246"/>
    <w:rsid w:val="003775A9"/>
    <w:rsid w:val="003803D5"/>
    <w:rsid w:val="003807CF"/>
    <w:rsid w:val="00381D61"/>
    <w:rsid w:val="00382F4A"/>
    <w:rsid w:val="0038347B"/>
    <w:rsid w:val="00385076"/>
    <w:rsid w:val="00385BDD"/>
    <w:rsid w:val="003870A9"/>
    <w:rsid w:val="00387591"/>
    <w:rsid w:val="00387957"/>
    <w:rsid w:val="00387E29"/>
    <w:rsid w:val="0039137F"/>
    <w:rsid w:val="00392007"/>
    <w:rsid w:val="00392801"/>
    <w:rsid w:val="003944CD"/>
    <w:rsid w:val="0039534F"/>
    <w:rsid w:val="00395A52"/>
    <w:rsid w:val="00396127"/>
    <w:rsid w:val="00397E24"/>
    <w:rsid w:val="003A0484"/>
    <w:rsid w:val="003A1F0A"/>
    <w:rsid w:val="003A2D7A"/>
    <w:rsid w:val="003A3189"/>
    <w:rsid w:val="003A36BF"/>
    <w:rsid w:val="003A36F6"/>
    <w:rsid w:val="003A3752"/>
    <w:rsid w:val="003A4395"/>
    <w:rsid w:val="003A5309"/>
    <w:rsid w:val="003A6370"/>
    <w:rsid w:val="003A7930"/>
    <w:rsid w:val="003B1132"/>
    <w:rsid w:val="003B168C"/>
    <w:rsid w:val="003B251D"/>
    <w:rsid w:val="003B2B64"/>
    <w:rsid w:val="003B3982"/>
    <w:rsid w:val="003B3C41"/>
    <w:rsid w:val="003B4FE0"/>
    <w:rsid w:val="003B5AA4"/>
    <w:rsid w:val="003B5AEA"/>
    <w:rsid w:val="003B616C"/>
    <w:rsid w:val="003B654A"/>
    <w:rsid w:val="003B6C0F"/>
    <w:rsid w:val="003B6E67"/>
    <w:rsid w:val="003B74FE"/>
    <w:rsid w:val="003C0175"/>
    <w:rsid w:val="003C0762"/>
    <w:rsid w:val="003C0C75"/>
    <w:rsid w:val="003C15A7"/>
    <w:rsid w:val="003C20D5"/>
    <w:rsid w:val="003C253A"/>
    <w:rsid w:val="003C291A"/>
    <w:rsid w:val="003C32E7"/>
    <w:rsid w:val="003C4371"/>
    <w:rsid w:val="003C4539"/>
    <w:rsid w:val="003C475C"/>
    <w:rsid w:val="003C4D0E"/>
    <w:rsid w:val="003C5F4C"/>
    <w:rsid w:val="003C5F8C"/>
    <w:rsid w:val="003C68B0"/>
    <w:rsid w:val="003C776E"/>
    <w:rsid w:val="003D065E"/>
    <w:rsid w:val="003D071E"/>
    <w:rsid w:val="003D0DC4"/>
    <w:rsid w:val="003D0EF9"/>
    <w:rsid w:val="003D2363"/>
    <w:rsid w:val="003D2EBE"/>
    <w:rsid w:val="003D30E7"/>
    <w:rsid w:val="003D355C"/>
    <w:rsid w:val="003D38DE"/>
    <w:rsid w:val="003D3D2F"/>
    <w:rsid w:val="003D5779"/>
    <w:rsid w:val="003D5AC8"/>
    <w:rsid w:val="003D5DE2"/>
    <w:rsid w:val="003D71ED"/>
    <w:rsid w:val="003D732E"/>
    <w:rsid w:val="003D7E51"/>
    <w:rsid w:val="003E01C3"/>
    <w:rsid w:val="003E024A"/>
    <w:rsid w:val="003E0573"/>
    <w:rsid w:val="003E323B"/>
    <w:rsid w:val="003E3408"/>
    <w:rsid w:val="003E35AD"/>
    <w:rsid w:val="003E3BC5"/>
    <w:rsid w:val="003E3D77"/>
    <w:rsid w:val="003E3F7A"/>
    <w:rsid w:val="003E4009"/>
    <w:rsid w:val="003E545F"/>
    <w:rsid w:val="003E5732"/>
    <w:rsid w:val="003E63DF"/>
    <w:rsid w:val="003E680C"/>
    <w:rsid w:val="003E6D78"/>
    <w:rsid w:val="003E7818"/>
    <w:rsid w:val="003F01B6"/>
    <w:rsid w:val="003F097B"/>
    <w:rsid w:val="003F0CAF"/>
    <w:rsid w:val="003F4F6A"/>
    <w:rsid w:val="003F58D5"/>
    <w:rsid w:val="003F5A27"/>
    <w:rsid w:val="003F705C"/>
    <w:rsid w:val="003F7858"/>
    <w:rsid w:val="00400926"/>
    <w:rsid w:val="00401430"/>
    <w:rsid w:val="00401DEE"/>
    <w:rsid w:val="00401E9C"/>
    <w:rsid w:val="0040303E"/>
    <w:rsid w:val="00403A61"/>
    <w:rsid w:val="004041ED"/>
    <w:rsid w:val="00404678"/>
    <w:rsid w:val="00404DEE"/>
    <w:rsid w:val="00405A8D"/>
    <w:rsid w:val="00405DB2"/>
    <w:rsid w:val="004073D0"/>
    <w:rsid w:val="004074DB"/>
    <w:rsid w:val="00407B9D"/>
    <w:rsid w:val="00410195"/>
    <w:rsid w:val="00411800"/>
    <w:rsid w:val="00411F20"/>
    <w:rsid w:val="004121A0"/>
    <w:rsid w:val="0041271A"/>
    <w:rsid w:val="004133C1"/>
    <w:rsid w:val="00413410"/>
    <w:rsid w:val="004136EF"/>
    <w:rsid w:val="00414716"/>
    <w:rsid w:val="00415925"/>
    <w:rsid w:val="00415BC9"/>
    <w:rsid w:val="00415F9D"/>
    <w:rsid w:val="00416464"/>
    <w:rsid w:val="00420C8A"/>
    <w:rsid w:val="00421366"/>
    <w:rsid w:val="0042175A"/>
    <w:rsid w:val="00421798"/>
    <w:rsid w:val="00421CD2"/>
    <w:rsid w:val="00422700"/>
    <w:rsid w:val="00422C6C"/>
    <w:rsid w:val="00423184"/>
    <w:rsid w:val="0042388C"/>
    <w:rsid w:val="0042432B"/>
    <w:rsid w:val="00424A29"/>
    <w:rsid w:val="00424F5F"/>
    <w:rsid w:val="00425335"/>
    <w:rsid w:val="004255CD"/>
    <w:rsid w:val="0042700F"/>
    <w:rsid w:val="0042754A"/>
    <w:rsid w:val="00427713"/>
    <w:rsid w:val="004314A7"/>
    <w:rsid w:val="00431BE6"/>
    <w:rsid w:val="004341D4"/>
    <w:rsid w:val="00435A48"/>
    <w:rsid w:val="00435D2C"/>
    <w:rsid w:val="004362BB"/>
    <w:rsid w:val="004379BD"/>
    <w:rsid w:val="0044011D"/>
    <w:rsid w:val="00440633"/>
    <w:rsid w:val="00441BBF"/>
    <w:rsid w:val="00441D89"/>
    <w:rsid w:val="00444103"/>
    <w:rsid w:val="0044422E"/>
    <w:rsid w:val="004449F2"/>
    <w:rsid w:val="004455E8"/>
    <w:rsid w:val="00445EF5"/>
    <w:rsid w:val="00446AD5"/>
    <w:rsid w:val="00447063"/>
    <w:rsid w:val="00447140"/>
    <w:rsid w:val="00447EC0"/>
    <w:rsid w:val="0045104B"/>
    <w:rsid w:val="00453C8E"/>
    <w:rsid w:val="00454A0A"/>
    <w:rsid w:val="00455C9B"/>
    <w:rsid w:val="0045607E"/>
    <w:rsid w:val="00456531"/>
    <w:rsid w:val="00456C83"/>
    <w:rsid w:val="00460093"/>
    <w:rsid w:val="00460799"/>
    <w:rsid w:val="00460EF0"/>
    <w:rsid w:val="0046216F"/>
    <w:rsid w:val="00462408"/>
    <w:rsid w:val="00462E51"/>
    <w:rsid w:val="00462EEA"/>
    <w:rsid w:val="00464841"/>
    <w:rsid w:val="00464881"/>
    <w:rsid w:val="00465F0C"/>
    <w:rsid w:val="004661B1"/>
    <w:rsid w:val="00467F49"/>
    <w:rsid w:val="00470F8F"/>
    <w:rsid w:val="00471B28"/>
    <w:rsid w:val="00471DEE"/>
    <w:rsid w:val="004720BD"/>
    <w:rsid w:val="00472E02"/>
    <w:rsid w:val="00472FDE"/>
    <w:rsid w:val="004738F7"/>
    <w:rsid w:val="00473CC6"/>
    <w:rsid w:val="00473E24"/>
    <w:rsid w:val="00474235"/>
    <w:rsid w:val="004742C0"/>
    <w:rsid w:val="00475CF7"/>
    <w:rsid w:val="00477D3B"/>
    <w:rsid w:val="0048035C"/>
    <w:rsid w:val="004813FB"/>
    <w:rsid w:val="00482529"/>
    <w:rsid w:val="004827A2"/>
    <w:rsid w:val="00483DC4"/>
    <w:rsid w:val="00484B91"/>
    <w:rsid w:val="00484B9F"/>
    <w:rsid w:val="00484F21"/>
    <w:rsid w:val="00485D93"/>
    <w:rsid w:val="00486B1C"/>
    <w:rsid w:val="0048734F"/>
    <w:rsid w:val="0048760D"/>
    <w:rsid w:val="00487FEF"/>
    <w:rsid w:val="0049049C"/>
    <w:rsid w:val="004917E9"/>
    <w:rsid w:val="00491B4E"/>
    <w:rsid w:val="00491E3E"/>
    <w:rsid w:val="00494933"/>
    <w:rsid w:val="00494C8E"/>
    <w:rsid w:val="00496562"/>
    <w:rsid w:val="00496F86"/>
    <w:rsid w:val="004975B7"/>
    <w:rsid w:val="00497734"/>
    <w:rsid w:val="004A09A8"/>
    <w:rsid w:val="004A0DB1"/>
    <w:rsid w:val="004A1CB9"/>
    <w:rsid w:val="004A2454"/>
    <w:rsid w:val="004A246A"/>
    <w:rsid w:val="004A29CB"/>
    <w:rsid w:val="004A2F42"/>
    <w:rsid w:val="004A4097"/>
    <w:rsid w:val="004A4775"/>
    <w:rsid w:val="004A6602"/>
    <w:rsid w:val="004A679F"/>
    <w:rsid w:val="004A6F4F"/>
    <w:rsid w:val="004A7801"/>
    <w:rsid w:val="004B06A2"/>
    <w:rsid w:val="004B06D5"/>
    <w:rsid w:val="004B16CF"/>
    <w:rsid w:val="004B33C8"/>
    <w:rsid w:val="004B3EA5"/>
    <w:rsid w:val="004B4929"/>
    <w:rsid w:val="004B4BE1"/>
    <w:rsid w:val="004B6751"/>
    <w:rsid w:val="004C096A"/>
    <w:rsid w:val="004C0F8C"/>
    <w:rsid w:val="004C1115"/>
    <w:rsid w:val="004C16A7"/>
    <w:rsid w:val="004C1D82"/>
    <w:rsid w:val="004C2188"/>
    <w:rsid w:val="004C2544"/>
    <w:rsid w:val="004C25D5"/>
    <w:rsid w:val="004C4F5D"/>
    <w:rsid w:val="004C58B8"/>
    <w:rsid w:val="004C5F7C"/>
    <w:rsid w:val="004C645C"/>
    <w:rsid w:val="004C713A"/>
    <w:rsid w:val="004C72A7"/>
    <w:rsid w:val="004C7305"/>
    <w:rsid w:val="004C7915"/>
    <w:rsid w:val="004C7C4E"/>
    <w:rsid w:val="004C7C89"/>
    <w:rsid w:val="004C7CDB"/>
    <w:rsid w:val="004D23B2"/>
    <w:rsid w:val="004D2456"/>
    <w:rsid w:val="004D2E1F"/>
    <w:rsid w:val="004D2F60"/>
    <w:rsid w:val="004D2FF9"/>
    <w:rsid w:val="004D37BB"/>
    <w:rsid w:val="004D44F0"/>
    <w:rsid w:val="004D62DD"/>
    <w:rsid w:val="004D6A52"/>
    <w:rsid w:val="004D6FE5"/>
    <w:rsid w:val="004E068A"/>
    <w:rsid w:val="004E1CDF"/>
    <w:rsid w:val="004E1F0A"/>
    <w:rsid w:val="004E248F"/>
    <w:rsid w:val="004E2C89"/>
    <w:rsid w:val="004E2EE0"/>
    <w:rsid w:val="004E4D96"/>
    <w:rsid w:val="004E4EB3"/>
    <w:rsid w:val="004E5CD9"/>
    <w:rsid w:val="004E6C37"/>
    <w:rsid w:val="004E6E10"/>
    <w:rsid w:val="004E7352"/>
    <w:rsid w:val="004E753F"/>
    <w:rsid w:val="004E7C2A"/>
    <w:rsid w:val="004F09C7"/>
    <w:rsid w:val="004F0C86"/>
    <w:rsid w:val="004F0E34"/>
    <w:rsid w:val="004F2E5C"/>
    <w:rsid w:val="004F43C8"/>
    <w:rsid w:val="004F54D5"/>
    <w:rsid w:val="004F56A8"/>
    <w:rsid w:val="004F57B7"/>
    <w:rsid w:val="004F58B9"/>
    <w:rsid w:val="004F607C"/>
    <w:rsid w:val="004F7617"/>
    <w:rsid w:val="004F7F10"/>
    <w:rsid w:val="005003C5"/>
    <w:rsid w:val="00500FB2"/>
    <w:rsid w:val="005025B4"/>
    <w:rsid w:val="00502AEA"/>
    <w:rsid w:val="00502B51"/>
    <w:rsid w:val="0050347B"/>
    <w:rsid w:val="00504744"/>
    <w:rsid w:val="00506DEE"/>
    <w:rsid w:val="00507016"/>
    <w:rsid w:val="00507D81"/>
    <w:rsid w:val="005103AC"/>
    <w:rsid w:val="00511145"/>
    <w:rsid w:val="00513680"/>
    <w:rsid w:val="00513D35"/>
    <w:rsid w:val="0051419D"/>
    <w:rsid w:val="00514444"/>
    <w:rsid w:val="00514DDE"/>
    <w:rsid w:val="00515080"/>
    <w:rsid w:val="00516515"/>
    <w:rsid w:val="00516D19"/>
    <w:rsid w:val="00516D2C"/>
    <w:rsid w:val="00517753"/>
    <w:rsid w:val="00517CF6"/>
    <w:rsid w:val="00522823"/>
    <w:rsid w:val="00522BD0"/>
    <w:rsid w:val="005237BE"/>
    <w:rsid w:val="005241C5"/>
    <w:rsid w:val="0052425E"/>
    <w:rsid w:val="005242D8"/>
    <w:rsid w:val="00524425"/>
    <w:rsid w:val="00524F06"/>
    <w:rsid w:val="005259D6"/>
    <w:rsid w:val="0052776F"/>
    <w:rsid w:val="00527F94"/>
    <w:rsid w:val="00531193"/>
    <w:rsid w:val="00532952"/>
    <w:rsid w:val="00532CBC"/>
    <w:rsid w:val="00534232"/>
    <w:rsid w:val="005349F7"/>
    <w:rsid w:val="00534E4B"/>
    <w:rsid w:val="00535A4A"/>
    <w:rsid w:val="00536576"/>
    <w:rsid w:val="00537386"/>
    <w:rsid w:val="0053739C"/>
    <w:rsid w:val="00540A19"/>
    <w:rsid w:val="0054264F"/>
    <w:rsid w:val="0054292A"/>
    <w:rsid w:val="00544292"/>
    <w:rsid w:val="00544DD9"/>
    <w:rsid w:val="005453C6"/>
    <w:rsid w:val="00546795"/>
    <w:rsid w:val="00550073"/>
    <w:rsid w:val="00550218"/>
    <w:rsid w:val="005507F9"/>
    <w:rsid w:val="0055300E"/>
    <w:rsid w:val="00553376"/>
    <w:rsid w:val="00554328"/>
    <w:rsid w:val="00555766"/>
    <w:rsid w:val="00555AC6"/>
    <w:rsid w:val="00555BE5"/>
    <w:rsid w:val="00557019"/>
    <w:rsid w:val="005571C7"/>
    <w:rsid w:val="00557FB0"/>
    <w:rsid w:val="005610A4"/>
    <w:rsid w:val="00561636"/>
    <w:rsid w:val="00561B5B"/>
    <w:rsid w:val="00563AC4"/>
    <w:rsid w:val="00564D9F"/>
    <w:rsid w:val="00566197"/>
    <w:rsid w:val="005675C3"/>
    <w:rsid w:val="00567AF6"/>
    <w:rsid w:val="00567CBC"/>
    <w:rsid w:val="005704F2"/>
    <w:rsid w:val="00570B33"/>
    <w:rsid w:val="0057161C"/>
    <w:rsid w:val="00571D5C"/>
    <w:rsid w:val="005723E9"/>
    <w:rsid w:val="005726D5"/>
    <w:rsid w:val="0057283F"/>
    <w:rsid w:val="00574172"/>
    <w:rsid w:val="00574C89"/>
    <w:rsid w:val="00577F42"/>
    <w:rsid w:val="005808C0"/>
    <w:rsid w:val="00580E9D"/>
    <w:rsid w:val="00581CEF"/>
    <w:rsid w:val="00581D7D"/>
    <w:rsid w:val="00581E89"/>
    <w:rsid w:val="00582778"/>
    <w:rsid w:val="00582BD0"/>
    <w:rsid w:val="00582EC9"/>
    <w:rsid w:val="00583411"/>
    <w:rsid w:val="005835CF"/>
    <w:rsid w:val="005837D9"/>
    <w:rsid w:val="0058408D"/>
    <w:rsid w:val="005841FB"/>
    <w:rsid w:val="005848D5"/>
    <w:rsid w:val="00585A90"/>
    <w:rsid w:val="00586447"/>
    <w:rsid w:val="00586806"/>
    <w:rsid w:val="00586C2E"/>
    <w:rsid w:val="00591156"/>
    <w:rsid w:val="00591D30"/>
    <w:rsid w:val="005931BC"/>
    <w:rsid w:val="00593995"/>
    <w:rsid w:val="00593C7C"/>
    <w:rsid w:val="005946D3"/>
    <w:rsid w:val="00595046"/>
    <w:rsid w:val="005968DA"/>
    <w:rsid w:val="00597799"/>
    <w:rsid w:val="005A07DC"/>
    <w:rsid w:val="005A0AAF"/>
    <w:rsid w:val="005A13BB"/>
    <w:rsid w:val="005A19AF"/>
    <w:rsid w:val="005A1BF4"/>
    <w:rsid w:val="005A2C19"/>
    <w:rsid w:val="005A3F57"/>
    <w:rsid w:val="005A468D"/>
    <w:rsid w:val="005A4DCB"/>
    <w:rsid w:val="005A5576"/>
    <w:rsid w:val="005A5FF5"/>
    <w:rsid w:val="005A6317"/>
    <w:rsid w:val="005A6360"/>
    <w:rsid w:val="005A6406"/>
    <w:rsid w:val="005A65AF"/>
    <w:rsid w:val="005A6FB6"/>
    <w:rsid w:val="005A7E97"/>
    <w:rsid w:val="005B09DB"/>
    <w:rsid w:val="005B1399"/>
    <w:rsid w:val="005B15A8"/>
    <w:rsid w:val="005B1A12"/>
    <w:rsid w:val="005B1E5E"/>
    <w:rsid w:val="005B3292"/>
    <w:rsid w:val="005B56E9"/>
    <w:rsid w:val="005B62A9"/>
    <w:rsid w:val="005B7218"/>
    <w:rsid w:val="005B7DB3"/>
    <w:rsid w:val="005C0053"/>
    <w:rsid w:val="005C00A8"/>
    <w:rsid w:val="005C0925"/>
    <w:rsid w:val="005C0E78"/>
    <w:rsid w:val="005C1094"/>
    <w:rsid w:val="005C1297"/>
    <w:rsid w:val="005C19D5"/>
    <w:rsid w:val="005C1DFA"/>
    <w:rsid w:val="005C2395"/>
    <w:rsid w:val="005C380B"/>
    <w:rsid w:val="005C47B3"/>
    <w:rsid w:val="005C4816"/>
    <w:rsid w:val="005C5891"/>
    <w:rsid w:val="005C6C52"/>
    <w:rsid w:val="005D028D"/>
    <w:rsid w:val="005D07D2"/>
    <w:rsid w:val="005D16D5"/>
    <w:rsid w:val="005D1A3C"/>
    <w:rsid w:val="005D1F05"/>
    <w:rsid w:val="005D24AF"/>
    <w:rsid w:val="005D26A4"/>
    <w:rsid w:val="005D289E"/>
    <w:rsid w:val="005D2B34"/>
    <w:rsid w:val="005D350F"/>
    <w:rsid w:val="005D3F0D"/>
    <w:rsid w:val="005D40E2"/>
    <w:rsid w:val="005D7467"/>
    <w:rsid w:val="005D7941"/>
    <w:rsid w:val="005D79E4"/>
    <w:rsid w:val="005E0A6F"/>
    <w:rsid w:val="005E1224"/>
    <w:rsid w:val="005E1A0F"/>
    <w:rsid w:val="005E1B9B"/>
    <w:rsid w:val="005E1E67"/>
    <w:rsid w:val="005E1F75"/>
    <w:rsid w:val="005E216A"/>
    <w:rsid w:val="005E240E"/>
    <w:rsid w:val="005E2529"/>
    <w:rsid w:val="005E26DE"/>
    <w:rsid w:val="005E298D"/>
    <w:rsid w:val="005E2ADE"/>
    <w:rsid w:val="005E3315"/>
    <w:rsid w:val="005E4A60"/>
    <w:rsid w:val="005E5299"/>
    <w:rsid w:val="005E5B04"/>
    <w:rsid w:val="005E609A"/>
    <w:rsid w:val="005E6AED"/>
    <w:rsid w:val="005E6C3E"/>
    <w:rsid w:val="005E6F1E"/>
    <w:rsid w:val="005F01F1"/>
    <w:rsid w:val="005F03DD"/>
    <w:rsid w:val="005F0B99"/>
    <w:rsid w:val="005F1A0F"/>
    <w:rsid w:val="005F239E"/>
    <w:rsid w:val="005F2C68"/>
    <w:rsid w:val="005F2EC3"/>
    <w:rsid w:val="005F3D22"/>
    <w:rsid w:val="005F3E51"/>
    <w:rsid w:val="005F448A"/>
    <w:rsid w:val="005F4B6D"/>
    <w:rsid w:val="005F5B63"/>
    <w:rsid w:val="005F60BB"/>
    <w:rsid w:val="005F6F4A"/>
    <w:rsid w:val="00600E15"/>
    <w:rsid w:val="006012C9"/>
    <w:rsid w:val="0060158A"/>
    <w:rsid w:val="006017A5"/>
    <w:rsid w:val="006030B7"/>
    <w:rsid w:val="00603756"/>
    <w:rsid w:val="00603E2C"/>
    <w:rsid w:val="0060451F"/>
    <w:rsid w:val="00605DBA"/>
    <w:rsid w:val="00606415"/>
    <w:rsid w:val="006064A2"/>
    <w:rsid w:val="006110DC"/>
    <w:rsid w:val="00611402"/>
    <w:rsid w:val="00612461"/>
    <w:rsid w:val="00612474"/>
    <w:rsid w:val="00613385"/>
    <w:rsid w:val="0061364D"/>
    <w:rsid w:val="00613726"/>
    <w:rsid w:val="00613DF8"/>
    <w:rsid w:val="006142C2"/>
    <w:rsid w:val="00614556"/>
    <w:rsid w:val="00615F78"/>
    <w:rsid w:val="00616C71"/>
    <w:rsid w:val="00617048"/>
    <w:rsid w:val="006206FE"/>
    <w:rsid w:val="00621323"/>
    <w:rsid w:val="00621EBE"/>
    <w:rsid w:val="00622878"/>
    <w:rsid w:val="00622CAE"/>
    <w:rsid w:val="00623484"/>
    <w:rsid w:val="00623924"/>
    <w:rsid w:val="00623995"/>
    <w:rsid w:val="0062468E"/>
    <w:rsid w:val="00624EF7"/>
    <w:rsid w:val="006266F3"/>
    <w:rsid w:val="006272E1"/>
    <w:rsid w:val="00627832"/>
    <w:rsid w:val="00627DB9"/>
    <w:rsid w:val="00632561"/>
    <w:rsid w:val="00634289"/>
    <w:rsid w:val="00634D50"/>
    <w:rsid w:val="006377BD"/>
    <w:rsid w:val="00640AF1"/>
    <w:rsid w:val="00642061"/>
    <w:rsid w:val="006422AD"/>
    <w:rsid w:val="006427E9"/>
    <w:rsid w:val="006438CD"/>
    <w:rsid w:val="00643D5F"/>
    <w:rsid w:val="0064457C"/>
    <w:rsid w:val="00644C59"/>
    <w:rsid w:val="0064519B"/>
    <w:rsid w:val="00645CB7"/>
    <w:rsid w:val="0064655D"/>
    <w:rsid w:val="006473CB"/>
    <w:rsid w:val="00647B58"/>
    <w:rsid w:val="00647CA1"/>
    <w:rsid w:val="00647DA3"/>
    <w:rsid w:val="006528B7"/>
    <w:rsid w:val="006534B5"/>
    <w:rsid w:val="00653BF7"/>
    <w:rsid w:val="00653F84"/>
    <w:rsid w:val="006540DE"/>
    <w:rsid w:val="006545AF"/>
    <w:rsid w:val="00655B93"/>
    <w:rsid w:val="00655CFD"/>
    <w:rsid w:val="0065672B"/>
    <w:rsid w:val="00656B5C"/>
    <w:rsid w:val="00657C5F"/>
    <w:rsid w:val="00660876"/>
    <w:rsid w:val="00660B9D"/>
    <w:rsid w:val="00663464"/>
    <w:rsid w:val="00664845"/>
    <w:rsid w:val="00664EE0"/>
    <w:rsid w:val="00665787"/>
    <w:rsid w:val="00666B3A"/>
    <w:rsid w:val="006670EE"/>
    <w:rsid w:val="00667192"/>
    <w:rsid w:val="006707A7"/>
    <w:rsid w:val="00670DB9"/>
    <w:rsid w:val="00672113"/>
    <w:rsid w:val="006721AA"/>
    <w:rsid w:val="00672EE7"/>
    <w:rsid w:val="006752A0"/>
    <w:rsid w:val="00676353"/>
    <w:rsid w:val="00680227"/>
    <w:rsid w:val="00680F15"/>
    <w:rsid w:val="00681150"/>
    <w:rsid w:val="00681282"/>
    <w:rsid w:val="00681710"/>
    <w:rsid w:val="0068174A"/>
    <w:rsid w:val="00681B05"/>
    <w:rsid w:val="0068257A"/>
    <w:rsid w:val="006826F3"/>
    <w:rsid w:val="00685072"/>
    <w:rsid w:val="006857BD"/>
    <w:rsid w:val="00686953"/>
    <w:rsid w:val="00687248"/>
    <w:rsid w:val="006872D0"/>
    <w:rsid w:val="006901FB"/>
    <w:rsid w:val="00690AC9"/>
    <w:rsid w:val="006927C4"/>
    <w:rsid w:val="00692B09"/>
    <w:rsid w:val="00693762"/>
    <w:rsid w:val="00693FBF"/>
    <w:rsid w:val="006943F0"/>
    <w:rsid w:val="0069581D"/>
    <w:rsid w:val="0069585D"/>
    <w:rsid w:val="006964C9"/>
    <w:rsid w:val="006969C9"/>
    <w:rsid w:val="00696EC0"/>
    <w:rsid w:val="00697047"/>
    <w:rsid w:val="006A0086"/>
    <w:rsid w:val="006A098F"/>
    <w:rsid w:val="006A0A2C"/>
    <w:rsid w:val="006A0FC5"/>
    <w:rsid w:val="006A11E6"/>
    <w:rsid w:val="006A12E0"/>
    <w:rsid w:val="006A1377"/>
    <w:rsid w:val="006A1F18"/>
    <w:rsid w:val="006A2A2D"/>
    <w:rsid w:val="006A2D00"/>
    <w:rsid w:val="006A306D"/>
    <w:rsid w:val="006A369A"/>
    <w:rsid w:val="006A3D9A"/>
    <w:rsid w:val="006A429A"/>
    <w:rsid w:val="006A516E"/>
    <w:rsid w:val="006A58BD"/>
    <w:rsid w:val="006A59D1"/>
    <w:rsid w:val="006A76D6"/>
    <w:rsid w:val="006A7E2E"/>
    <w:rsid w:val="006B10E4"/>
    <w:rsid w:val="006B1921"/>
    <w:rsid w:val="006B1E1B"/>
    <w:rsid w:val="006B1E5A"/>
    <w:rsid w:val="006B423E"/>
    <w:rsid w:val="006B625E"/>
    <w:rsid w:val="006B6CC1"/>
    <w:rsid w:val="006B774B"/>
    <w:rsid w:val="006C0034"/>
    <w:rsid w:val="006C0463"/>
    <w:rsid w:val="006C076A"/>
    <w:rsid w:val="006C193D"/>
    <w:rsid w:val="006C20B6"/>
    <w:rsid w:val="006C3B04"/>
    <w:rsid w:val="006C584E"/>
    <w:rsid w:val="006C5E32"/>
    <w:rsid w:val="006C6B54"/>
    <w:rsid w:val="006C6D27"/>
    <w:rsid w:val="006C6D8A"/>
    <w:rsid w:val="006C734F"/>
    <w:rsid w:val="006D3511"/>
    <w:rsid w:val="006D3648"/>
    <w:rsid w:val="006D4161"/>
    <w:rsid w:val="006D568A"/>
    <w:rsid w:val="006D6503"/>
    <w:rsid w:val="006D6640"/>
    <w:rsid w:val="006D6DF4"/>
    <w:rsid w:val="006E11E1"/>
    <w:rsid w:val="006E1A7F"/>
    <w:rsid w:val="006E391B"/>
    <w:rsid w:val="006E54E4"/>
    <w:rsid w:val="006E5BC3"/>
    <w:rsid w:val="006E7DF7"/>
    <w:rsid w:val="006F0331"/>
    <w:rsid w:val="006F0B05"/>
    <w:rsid w:val="006F2D95"/>
    <w:rsid w:val="006F2DBE"/>
    <w:rsid w:val="006F30E9"/>
    <w:rsid w:val="006F3BFA"/>
    <w:rsid w:val="006F4158"/>
    <w:rsid w:val="006F557C"/>
    <w:rsid w:val="006F5668"/>
    <w:rsid w:val="006F66E4"/>
    <w:rsid w:val="006F6A56"/>
    <w:rsid w:val="006F6BA9"/>
    <w:rsid w:val="006F7B7E"/>
    <w:rsid w:val="007004E9"/>
    <w:rsid w:val="00700A62"/>
    <w:rsid w:val="00700BF9"/>
    <w:rsid w:val="00701111"/>
    <w:rsid w:val="007017D0"/>
    <w:rsid w:val="00701A36"/>
    <w:rsid w:val="00701ECE"/>
    <w:rsid w:val="00702F2C"/>
    <w:rsid w:val="00703C88"/>
    <w:rsid w:val="00703CBA"/>
    <w:rsid w:val="00704407"/>
    <w:rsid w:val="00704A51"/>
    <w:rsid w:val="00704E2B"/>
    <w:rsid w:val="007056AA"/>
    <w:rsid w:val="00705DFC"/>
    <w:rsid w:val="0070605D"/>
    <w:rsid w:val="007067A1"/>
    <w:rsid w:val="00706D48"/>
    <w:rsid w:val="00707115"/>
    <w:rsid w:val="00710023"/>
    <w:rsid w:val="00710819"/>
    <w:rsid w:val="00710B70"/>
    <w:rsid w:val="00711950"/>
    <w:rsid w:val="00712F60"/>
    <w:rsid w:val="00712F89"/>
    <w:rsid w:val="007132CE"/>
    <w:rsid w:val="00713E64"/>
    <w:rsid w:val="00714258"/>
    <w:rsid w:val="00714327"/>
    <w:rsid w:val="00714DFE"/>
    <w:rsid w:val="00715B2B"/>
    <w:rsid w:val="00715C02"/>
    <w:rsid w:val="00717050"/>
    <w:rsid w:val="0072051D"/>
    <w:rsid w:val="00720D9F"/>
    <w:rsid w:val="00720E0E"/>
    <w:rsid w:val="00721305"/>
    <w:rsid w:val="00721F72"/>
    <w:rsid w:val="00722315"/>
    <w:rsid w:val="0072233B"/>
    <w:rsid w:val="007231DE"/>
    <w:rsid w:val="007232EB"/>
    <w:rsid w:val="00723C1A"/>
    <w:rsid w:val="00724827"/>
    <w:rsid w:val="00724D39"/>
    <w:rsid w:val="00724F54"/>
    <w:rsid w:val="007265F6"/>
    <w:rsid w:val="00727B67"/>
    <w:rsid w:val="00730308"/>
    <w:rsid w:val="00730345"/>
    <w:rsid w:val="00731037"/>
    <w:rsid w:val="00731EDB"/>
    <w:rsid w:val="007320A0"/>
    <w:rsid w:val="007323C6"/>
    <w:rsid w:val="007329F0"/>
    <w:rsid w:val="00732AE2"/>
    <w:rsid w:val="007331CF"/>
    <w:rsid w:val="00733C6C"/>
    <w:rsid w:val="007359BA"/>
    <w:rsid w:val="00736A07"/>
    <w:rsid w:val="007377BD"/>
    <w:rsid w:val="007400CA"/>
    <w:rsid w:val="007404D9"/>
    <w:rsid w:val="00740E39"/>
    <w:rsid w:val="00741283"/>
    <w:rsid w:val="00741939"/>
    <w:rsid w:val="0074266C"/>
    <w:rsid w:val="00744304"/>
    <w:rsid w:val="00744566"/>
    <w:rsid w:val="00744C8F"/>
    <w:rsid w:val="007451E4"/>
    <w:rsid w:val="00745235"/>
    <w:rsid w:val="007452AF"/>
    <w:rsid w:val="007456AF"/>
    <w:rsid w:val="0074597E"/>
    <w:rsid w:val="00746463"/>
    <w:rsid w:val="00746828"/>
    <w:rsid w:val="00746ACC"/>
    <w:rsid w:val="007471D2"/>
    <w:rsid w:val="007473C4"/>
    <w:rsid w:val="0075081E"/>
    <w:rsid w:val="00750CDE"/>
    <w:rsid w:val="00750FA7"/>
    <w:rsid w:val="00751095"/>
    <w:rsid w:val="00751F0E"/>
    <w:rsid w:val="00752CED"/>
    <w:rsid w:val="007534D3"/>
    <w:rsid w:val="00753A4D"/>
    <w:rsid w:val="00753F09"/>
    <w:rsid w:val="00754418"/>
    <w:rsid w:val="0075564C"/>
    <w:rsid w:val="00755C74"/>
    <w:rsid w:val="00755DFA"/>
    <w:rsid w:val="0075694C"/>
    <w:rsid w:val="00757316"/>
    <w:rsid w:val="00757D38"/>
    <w:rsid w:val="00761CD8"/>
    <w:rsid w:val="007620D6"/>
    <w:rsid w:val="00762275"/>
    <w:rsid w:val="0076351F"/>
    <w:rsid w:val="00763B98"/>
    <w:rsid w:val="00763D8E"/>
    <w:rsid w:val="00763DCC"/>
    <w:rsid w:val="00764528"/>
    <w:rsid w:val="0076469A"/>
    <w:rsid w:val="00765773"/>
    <w:rsid w:val="007659AA"/>
    <w:rsid w:val="00765E31"/>
    <w:rsid w:val="00766B3A"/>
    <w:rsid w:val="00766B99"/>
    <w:rsid w:val="00767AC5"/>
    <w:rsid w:val="00767B82"/>
    <w:rsid w:val="00770481"/>
    <w:rsid w:val="00771BB0"/>
    <w:rsid w:val="00771BED"/>
    <w:rsid w:val="00774001"/>
    <w:rsid w:val="007746D5"/>
    <w:rsid w:val="00774F4E"/>
    <w:rsid w:val="007757B8"/>
    <w:rsid w:val="00775B54"/>
    <w:rsid w:val="00777C28"/>
    <w:rsid w:val="0078077C"/>
    <w:rsid w:val="007812D4"/>
    <w:rsid w:val="007814EA"/>
    <w:rsid w:val="007818A4"/>
    <w:rsid w:val="0078223F"/>
    <w:rsid w:val="007831CA"/>
    <w:rsid w:val="00783D46"/>
    <w:rsid w:val="007845DE"/>
    <w:rsid w:val="00784692"/>
    <w:rsid w:val="00785CBE"/>
    <w:rsid w:val="007865A7"/>
    <w:rsid w:val="007866B8"/>
    <w:rsid w:val="00786CBC"/>
    <w:rsid w:val="007906BC"/>
    <w:rsid w:val="00791368"/>
    <w:rsid w:val="00791721"/>
    <w:rsid w:val="00792651"/>
    <w:rsid w:val="00792795"/>
    <w:rsid w:val="00792A4E"/>
    <w:rsid w:val="00793D19"/>
    <w:rsid w:val="00794819"/>
    <w:rsid w:val="0079553D"/>
    <w:rsid w:val="00796736"/>
    <w:rsid w:val="00796ABD"/>
    <w:rsid w:val="007971C4"/>
    <w:rsid w:val="007A0922"/>
    <w:rsid w:val="007A14A3"/>
    <w:rsid w:val="007A1EDD"/>
    <w:rsid w:val="007A2DBB"/>
    <w:rsid w:val="007A327A"/>
    <w:rsid w:val="007A3742"/>
    <w:rsid w:val="007A5591"/>
    <w:rsid w:val="007A5A8B"/>
    <w:rsid w:val="007A6912"/>
    <w:rsid w:val="007A6B46"/>
    <w:rsid w:val="007A71BC"/>
    <w:rsid w:val="007B0890"/>
    <w:rsid w:val="007B140C"/>
    <w:rsid w:val="007B1B63"/>
    <w:rsid w:val="007B2718"/>
    <w:rsid w:val="007B3E01"/>
    <w:rsid w:val="007B3F8B"/>
    <w:rsid w:val="007B4224"/>
    <w:rsid w:val="007B465B"/>
    <w:rsid w:val="007B5435"/>
    <w:rsid w:val="007B5D7E"/>
    <w:rsid w:val="007B67BD"/>
    <w:rsid w:val="007B690E"/>
    <w:rsid w:val="007B6DCC"/>
    <w:rsid w:val="007B725A"/>
    <w:rsid w:val="007B799B"/>
    <w:rsid w:val="007C1305"/>
    <w:rsid w:val="007C14AD"/>
    <w:rsid w:val="007C152C"/>
    <w:rsid w:val="007C3152"/>
    <w:rsid w:val="007C3317"/>
    <w:rsid w:val="007C38F7"/>
    <w:rsid w:val="007C4B7C"/>
    <w:rsid w:val="007C4C46"/>
    <w:rsid w:val="007C4DD8"/>
    <w:rsid w:val="007C5115"/>
    <w:rsid w:val="007C5CD5"/>
    <w:rsid w:val="007C6839"/>
    <w:rsid w:val="007C7099"/>
    <w:rsid w:val="007C7CFA"/>
    <w:rsid w:val="007C7EF6"/>
    <w:rsid w:val="007D0420"/>
    <w:rsid w:val="007D1234"/>
    <w:rsid w:val="007D4407"/>
    <w:rsid w:val="007D50C6"/>
    <w:rsid w:val="007D51D5"/>
    <w:rsid w:val="007D5740"/>
    <w:rsid w:val="007D59E8"/>
    <w:rsid w:val="007E01C1"/>
    <w:rsid w:val="007E031C"/>
    <w:rsid w:val="007E0F82"/>
    <w:rsid w:val="007E13D6"/>
    <w:rsid w:val="007E1513"/>
    <w:rsid w:val="007E2227"/>
    <w:rsid w:val="007E3B90"/>
    <w:rsid w:val="007E450E"/>
    <w:rsid w:val="007E4597"/>
    <w:rsid w:val="007E4B4D"/>
    <w:rsid w:val="007E4D03"/>
    <w:rsid w:val="007E5759"/>
    <w:rsid w:val="007E639D"/>
    <w:rsid w:val="007E75D9"/>
    <w:rsid w:val="007E7FF3"/>
    <w:rsid w:val="007F009E"/>
    <w:rsid w:val="007F037F"/>
    <w:rsid w:val="007F063A"/>
    <w:rsid w:val="007F1317"/>
    <w:rsid w:val="007F1C62"/>
    <w:rsid w:val="007F2301"/>
    <w:rsid w:val="007F2F36"/>
    <w:rsid w:val="007F454E"/>
    <w:rsid w:val="007F4A37"/>
    <w:rsid w:val="007F4B3D"/>
    <w:rsid w:val="007F6610"/>
    <w:rsid w:val="007F6F28"/>
    <w:rsid w:val="007F7207"/>
    <w:rsid w:val="007F7326"/>
    <w:rsid w:val="007F7D1D"/>
    <w:rsid w:val="00800944"/>
    <w:rsid w:val="00800D20"/>
    <w:rsid w:val="00801233"/>
    <w:rsid w:val="008013AE"/>
    <w:rsid w:val="0080170F"/>
    <w:rsid w:val="0080174D"/>
    <w:rsid w:val="00801FF6"/>
    <w:rsid w:val="008023F7"/>
    <w:rsid w:val="00803BE7"/>
    <w:rsid w:val="00804A74"/>
    <w:rsid w:val="00804F38"/>
    <w:rsid w:val="0080556E"/>
    <w:rsid w:val="008062EB"/>
    <w:rsid w:val="00806766"/>
    <w:rsid w:val="00806AA7"/>
    <w:rsid w:val="00811077"/>
    <w:rsid w:val="008115FF"/>
    <w:rsid w:val="008116E6"/>
    <w:rsid w:val="00811FBC"/>
    <w:rsid w:val="008139FB"/>
    <w:rsid w:val="00813C5B"/>
    <w:rsid w:val="00813E1C"/>
    <w:rsid w:val="00814D15"/>
    <w:rsid w:val="00816079"/>
    <w:rsid w:val="00816DD9"/>
    <w:rsid w:val="0081771B"/>
    <w:rsid w:val="00817D28"/>
    <w:rsid w:val="00820A5C"/>
    <w:rsid w:val="00820FB5"/>
    <w:rsid w:val="0082133E"/>
    <w:rsid w:val="008214A9"/>
    <w:rsid w:val="0082177D"/>
    <w:rsid w:val="00821EC2"/>
    <w:rsid w:val="008225CB"/>
    <w:rsid w:val="00822FDB"/>
    <w:rsid w:val="00823871"/>
    <w:rsid w:val="00823D6A"/>
    <w:rsid w:val="00823F3A"/>
    <w:rsid w:val="008258AC"/>
    <w:rsid w:val="0082651F"/>
    <w:rsid w:val="00826C36"/>
    <w:rsid w:val="00826FF6"/>
    <w:rsid w:val="0082703F"/>
    <w:rsid w:val="0083044C"/>
    <w:rsid w:val="0083099C"/>
    <w:rsid w:val="00831910"/>
    <w:rsid w:val="00831EB4"/>
    <w:rsid w:val="008327FF"/>
    <w:rsid w:val="00832B70"/>
    <w:rsid w:val="0083392E"/>
    <w:rsid w:val="00833FF5"/>
    <w:rsid w:val="00834156"/>
    <w:rsid w:val="00834BDC"/>
    <w:rsid w:val="008351C1"/>
    <w:rsid w:val="00837821"/>
    <w:rsid w:val="008404E8"/>
    <w:rsid w:val="00841ED0"/>
    <w:rsid w:val="00842618"/>
    <w:rsid w:val="00842DAF"/>
    <w:rsid w:val="0084488B"/>
    <w:rsid w:val="0084545F"/>
    <w:rsid w:val="008462B4"/>
    <w:rsid w:val="00846403"/>
    <w:rsid w:val="008504D1"/>
    <w:rsid w:val="00850D51"/>
    <w:rsid w:val="00850FE1"/>
    <w:rsid w:val="00851E27"/>
    <w:rsid w:val="008520B0"/>
    <w:rsid w:val="00852383"/>
    <w:rsid w:val="00852ACE"/>
    <w:rsid w:val="00852D3F"/>
    <w:rsid w:val="00853FE5"/>
    <w:rsid w:val="008543AA"/>
    <w:rsid w:val="0085536E"/>
    <w:rsid w:val="0085591D"/>
    <w:rsid w:val="00855BD2"/>
    <w:rsid w:val="00856CB0"/>
    <w:rsid w:val="008572FF"/>
    <w:rsid w:val="0085744C"/>
    <w:rsid w:val="00860B83"/>
    <w:rsid w:val="00860FE0"/>
    <w:rsid w:val="0086166B"/>
    <w:rsid w:val="008631E5"/>
    <w:rsid w:val="00864C53"/>
    <w:rsid w:val="00864FF3"/>
    <w:rsid w:val="0086575E"/>
    <w:rsid w:val="00865FEF"/>
    <w:rsid w:val="00866098"/>
    <w:rsid w:val="008662E5"/>
    <w:rsid w:val="008678B7"/>
    <w:rsid w:val="008679C8"/>
    <w:rsid w:val="00870378"/>
    <w:rsid w:val="008712C7"/>
    <w:rsid w:val="008720BF"/>
    <w:rsid w:val="0087534A"/>
    <w:rsid w:val="00875C10"/>
    <w:rsid w:val="00876766"/>
    <w:rsid w:val="0087686C"/>
    <w:rsid w:val="008768B8"/>
    <w:rsid w:val="0087695C"/>
    <w:rsid w:val="008773EE"/>
    <w:rsid w:val="00877C67"/>
    <w:rsid w:val="00881C8F"/>
    <w:rsid w:val="00882543"/>
    <w:rsid w:val="00882F71"/>
    <w:rsid w:val="00883C4D"/>
    <w:rsid w:val="00884064"/>
    <w:rsid w:val="008844F9"/>
    <w:rsid w:val="00884CF3"/>
    <w:rsid w:val="00884ECC"/>
    <w:rsid w:val="00885335"/>
    <w:rsid w:val="00885BF3"/>
    <w:rsid w:val="00886367"/>
    <w:rsid w:val="008868EF"/>
    <w:rsid w:val="00886EDC"/>
    <w:rsid w:val="0088715D"/>
    <w:rsid w:val="0088735C"/>
    <w:rsid w:val="0089126B"/>
    <w:rsid w:val="00891B66"/>
    <w:rsid w:val="0089246D"/>
    <w:rsid w:val="00892AE6"/>
    <w:rsid w:val="00892D57"/>
    <w:rsid w:val="00893A1F"/>
    <w:rsid w:val="00895CBC"/>
    <w:rsid w:val="00895E13"/>
    <w:rsid w:val="00896871"/>
    <w:rsid w:val="008976A6"/>
    <w:rsid w:val="008A0CA2"/>
    <w:rsid w:val="008A0EC4"/>
    <w:rsid w:val="008A119A"/>
    <w:rsid w:val="008A1A34"/>
    <w:rsid w:val="008A1CD9"/>
    <w:rsid w:val="008A20C9"/>
    <w:rsid w:val="008A224B"/>
    <w:rsid w:val="008A4A1A"/>
    <w:rsid w:val="008A4DDD"/>
    <w:rsid w:val="008A4E8D"/>
    <w:rsid w:val="008A51C6"/>
    <w:rsid w:val="008A56B1"/>
    <w:rsid w:val="008A6EB7"/>
    <w:rsid w:val="008A6F1E"/>
    <w:rsid w:val="008A77FB"/>
    <w:rsid w:val="008A7BF4"/>
    <w:rsid w:val="008A7F09"/>
    <w:rsid w:val="008B04C9"/>
    <w:rsid w:val="008B061E"/>
    <w:rsid w:val="008B07A6"/>
    <w:rsid w:val="008B188B"/>
    <w:rsid w:val="008B2FA0"/>
    <w:rsid w:val="008B3A13"/>
    <w:rsid w:val="008B3FD6"/>
    <w:rsid w:val="008B4A81"/>
    <w:rsid w:val="008B6F2B"/>
    <w:rsid w:val="008C0FF8"/>
    <w:rsid w:val="008C1463"/>
    <w:rsid w:val="008C151B"/>
    <w:rsid w:val="008C1932"/>
    <w:rsid w:val="008C1AFE"/>
    <w:rsid w:val="008C1EC7"/>
    <w:rsid w:val="008C2187"/>
    <w:rsid w:val="008C22AF"/>
    <w:rsid w:val="008C384E"/>
    <w:rsid w:val="008C526A"/>
    <w:rsid w:val="008C54C3"/>
    <w:rsid w:val="008C65C4"/>
    <w:rsid w:val="008C69A8"/>
    <w:rsid w:val="008C7E2E"/>
    <w:rsid w:val="008D0E48"/>
    <w:rsid w:val="008D1289"/>
    <w:rsid w:val="008D2958"/>
    <w:rsid w:val="008D3972"/>
    <w:rsid w:val="008D3CD4"/>
    <w:rsid w:val="008D3F84"/>
    <w:rsid w:val="008D44DC"/>
    <w:rsid w:val="008D4A98"/>
    <w:rsid w:val="008D4AC9"/>
    <w:rsid w:val="008D4BA3"/>
    <w:rsid w:val="008D6323"/>
    <w:rsid w:val="008D643C"/>
    <w:rsid w:val="008D7010"/>
    <w:rsid w:val="008D71F9"/>
    <w:rsid w:val="008D763C"/>
    <w:rsid w:val="008D7E63"/>
    <w:rsid w:val="008E1CEA"/>
    <w:rsid w:val="008E1CFB"/>
    <w:rsid w:val="008E1DD8"/>
    <w:rsid w:val="008E2A7C"/>
    <w:rsid w:val="008E3737"/>
    <w:rsid w:val="008E414E"/>
    <w:rsid w:val="008E4331"/>
    <w:rsid w:val="008E5132"/>
    <w:rsid w:val="008E5626"/>
    <w:rsid w:val="008E5675"/>
    <w:rsid w:val="008E5905"/>
    <w:rsid w:val="008E5FA9"/>
    <w:rsid w:val="008E64F6"/>
    <w:rsid w:val="008E7543"/>
    <w:rsid w:val="008F0CB1"/>
    <w:rsid w:val="008F1A00"/>
    <w:rsid w:val="008F56B6"/>
    <w:rsid w:val="008F5A03"/>
    <w:rsid w:val="008F713B"/>
    <w:rsid w:val="00901B00"/>
    <w:rsid w:val="00901B34"/>
    <w:rsid w:val="009026D5"/>
    <w:rsid w:val="009031FF"/>
    <w:rsid w:val="009033F0"/>
    <w:rsid w:val="0090343E"/>
    <w:rsid w:val="009035AA"/>
    <w:rsid w:val="00903E69"/>
    <w:rsid w:val="00904B83"/>
    <w:rsid w:val="0090512D"/>
    <w:rsid w:val="00905FFC"/>
    <w:rsid w:val="009068B6"/>
    <w:rsid w:val="00906963"/>
    <w:rsid w:val="00906A5B"/>
    <w:rsid w:val="00906C11"/>
    <w:rsid w:val="00906C3B"/>
    <w:rsid w:val="00907922"/>
    <w:rsid w:val="009117E1"/>
    <w:rsid w:val="00912723"/>
    <w:rsid w:val="00912ADA"/>
    <w:rsid w:val="009131FC"/>
    <w:rsid w:val="00913C8B"/>
    <w:rsid w:val="009146A8"/>
    <w:rsid w:val="009156A9"/>
    <w:rsid w:val="00915B13"/>
    <w:rsid w:val="00916A5F"/>
    <w:rsid w:val="009171E1"/>
    <w:rsid w:val="009201CD"/>
    <w:rsid w:val="009202F8"/>
    <w:rsid w:val="00920F63"/>
    <w:rsid w:val="009212BE"/>
    <w:rsid w:val="009224F7"/>
    <w:rsid w:val="0092270A"/>
    <w:rsid w:val="00922F52"/>
    <w:rsid w:val="00923F1A"/>
    <w:rsid w:val="0092592C"/>
    <w:rsid w:val="00925B92"/>
    <w:rsid w:val="00925EC2"/>
    <w:rsid w:val="009270AC"/>
    <w:rsid w:val="0092794C"/>
    <w:rsid w:val="00930160"/>
    <w:rsid w:val="00930B60"/>
    <w:rsid w:val="00931095"/>
    <w:rsid w:val="00933B6D"/>
    <w:rsid w:val="00933CFD"/>
    <w:rsid w:val="00933EA3"/>
    <w:rsid w:val="00933F8A"/>
    <w:rsid w:val="00935096"/>
    <w:rsid w:val="0093587E"/>
    <w:rsid w:val="00936C1F"/>
    <w:rsid w:val="00936C8F"/>
    <w:rsid w:val="0093744F"/>
    <w:rsid w:val="00937472"/>
    <w:rsid w:val="00940F3A"/>
    <w:rsid w:val="009411B6"/>
    <w:rsid w:val="0094133B"/>
    <w:rsid w:val="0094150B"/>
    <w:rsid w:val="009417C8"/>
    <w:rsid w:val="009426F3"/>
    <w:rsid w:val="0094285C"/>
    <w:rsid w:val="00942B7E"/>
    <w:rsid w:val="0094393B"/>
    <w:rsid w:val="00943C4D"/>
    <w:rsid w:val="00944F4A"/>
    <w:rsid w:val="00945364"/>
    <w:rsid w:val="0094583F"/>
    <w:rsid w:val="009459B7"/>
    <w:rsid w:val="00947430"/>
    <w:rsid w:val="0095100E"/>
    <w:rsid w:val="009511FD"/>
    <w:rsid w:val="009514E2"/>
    <w:rsid w:val="00951972"/>
    <w:rsid w:val="00952148"/>
    <w:rsid w:val="00952647"/>
    <w:rsid w:val="00952D35"/>
    <w:rsid w:val="00952F23"/>
    <w:rsid w:val="00953795"/>
    <w:rsid w:val="00953CFB"/>
    <w:rsid w:val="00953E5D"/>
    <w:rsid w:val="00954B6E"/>
    <w:rsid w:val="00954FA5"/>
    <w:rsid w:val="009554AC"/>
    <w:rsid w:val="00955B74"/>
    <w:rsid w:val="00955C46"/>
    <w:rsid w:val="00955F49"/>
    <w:rsid w:val="00956EAF"/>
    <w:rsid w:val="00957E12"/>
    <w:rsid w:val="00961D25"/>
    <w:rsid w:val="00965708"/>
    <w:rsid w:val="00965F83"/>
    <w:rsid w:val="0096717A"/>
    <w:rsid w:val="009677FE"/>
    <w:rsid w:val="00967A71"/>
    <w:rsid w:val="00967CA3"/>
    <w:rsid w:val="00970DBD"/>
    <w:rsid w:val="009710F6"/>
    <w:rsid w:val="00971417"/>
    <w:rsid w:val="00971825"/>
    <w:rsid w:val="00972B27"/>
    <w:rsid w:val="00972CF3"/>
    <w:rsid w:val="00973D5C"/>
    <w:rsid w:val="0097551D"/>
    <w:rsid w:val="0097564B"/>
    <w:rsid w:val="00976369"/>
    <w:rsid w:val="009765AC"/>
    <w:rsid w:val="009765DF"/>
    <w:rsid w:val="0097664E"/>
    <w:rsid w:val="0097744E"/>
    <w:rsid w:val="00977A1B"/>
    <w:rsid w:val="00977A77"/>
    <w:rsid w:val="00980D9B"/>
    <w:rsid w:val="00981308"/>
    <w:rsid w:val="0098221E"/>
    <w:rsid w:val="009822F2"/>
    <w:rsid w:val="00987F65"/>
    <w:rsid w:val="00990635"/>
    <w:rsid w:val="00991986"/>
    <w:rsid w:val="0099468B"/>
    <w:rsid w:val="0099561F"/>
    <w:rsid w:val="00995E99"/>
    <w:rsid w:val="009967E5"/>
    <w:rsid w:val="00996EDD"/>
    <w:rsid w:val="00997B3E"/>
    <w:rsid w:val="009A000B"/>
    <w:rsid w:val="009A0043"/>
    <w:rsid w:val="009A0137"/>
    <w:rsid w:val="009A0C10"/>
    <w:rsid w:val="009A141D"/>
    <w:rsid w:val="009A15AB"/>
    <w:rsid w:val="009A1962"/>
    <w:rsid w:val="009A1C94"/>
    <w:rsid w:val="009A3940"/>
    <w:rsid w:val="009A5B66"/>
    <w:rsid w:val="009A5CD7"/>
    <w:rsid w:val="009A66C0"/>
    <w:rsid w:val="009A6990"/>
    <w:rsid w:val="009A7FC3"/>
    <w:rsid w:val="009B056F"/>
    <w:rsid w:val="009B0A0E"/>
    <w:rsid w:val="009B0F8C"/>
    <w:rsid w:val="009B1F06"/>
    <w:rsid w:val="009B2DA9"/>
    <w:rsid w:val="009B307B"/>
    <w:rsid w:val="009B3237"/>
    <w:rsid w:val="009B37FB"/>
    <w:rsid w:val="009B3E90"/>
    <w:rsid w:val="009B3F76"/>
    <w:rsid w:val="009B4171"/>
    <w:rsid w:val="009B43B0"/>
    <w:rsid w:val="009B48ED"/>
    <w:rsid w:val="009B4EAC"/>
    <w:rsid w:val="009B5133"/>
    <w:rsid w:val="009B514F"/>
    <w:rsid w:val="009B5584"/>
    <w:rsid w:val="009B6C39"/>
    <w:rsid w:val="009B7D66"/>
    <w:rsid w:val="009C2F3B"/>
    <w:rsid w:val="009C3157"/>
    <w:rsid w:val="009C33F4"/>
    <w:rsid w:val="009C49F1"/>
    <w:rsid w:val="009C5715"/>
    <w:rsid w:val="009C5740"/>
    <w:rsid w:val="009C7F7B"/>
    <w:rsid w:val="009D02C9"/>
    <w:rsid w:val="009D0B16"/>
    <w:rsid w:val="009D23C2"/>
    <w:rsid w:val="009D3F01"/>
    <w:rsid w:val="009D4C03"/>
    <w:rsid w:val="009D516A"/>
    <w:rsid w:val="009D56AE"/>
    <w:rsid w:val="009E01AA"/>
    <w:rsid w:val="009E120E"/>
    <w:rsid w:val="009E1BA6"/>
    <w:rsid w:val="009E306F"/>
    <w:rsid w:val="009E3CCE"/>
    <w:rsid w:val="009E5566"/>
    <w:rsid w:val="009E5821"/>
    <w:rsid w:val="009E601C"/>
    <w:rsid w:val="009E6376"/>
    <w:rsid w:val="009E7130"/>
    <w:rsid w:val="009E7190"/>
    <w:rsid w:val="009E730E"/>
    <w:rsid w:val="009E79CE"/>
    <w:rsid w:val="009F09E9"/>
    <w:rsid w:val="009F2115"/>
    <w:rsid w:val="009F31C3"/>
    <w:rsid w:val="009F4D90"/>
    <w:rsid w:val="009F539D"/>
    <w:rsid w:val="009F5790"/>
    <w:rsid w:val="009F5EFE"/>
    <w:rsid w:val="009F73CC"/>
    <w:rsid w:val="00A00FCC"/>
    <w:rsid w:val="00A02CA2"/>
    <w:rsid w:val="00A02F47"/>
    <w:rsid w:val="00A03C6C"/>
    <w:rsid w:val="00A03F6F"/>
    <w:rsid w:val="00A045A6"/>
    <w:rsid w:val="00A04CE9"/>
    <w:rsid w:val="00A04DD6"/>
    <w:rsid w:val="00A04E27"/>
    <w:rsid w:val="00A056A0"/>
    <w:rsid w:val="00A074B7"/>
    <w:rsid w:val="00A07E25"/>
    <w:rsid w:val="00A10A61"/>
    <w:rsid w:val="00A111F9"/>
    <w:rsid w:val="00A1142B"/>
    <w:rsid w:val="00A128B1"/>
    <w:rsid w:val="00A12A27"/>
    <w:rsid w:val="00A12AF9"/>
    <w:rsid w:val="00A13397"/>
    <w:rsid w:val="00A149B4"/>
    <w:rsid w:val="00A1593A"/>
    <w:rsid w:val="00A160B0"/>
    <w:rsid w:val="00A1641E"/>
    <w:rsid w:val="00A17656"/>
    <w:rsid w:val="00A17ABC"/>
    <w:rsid w:val="00A20515"/>
    <w:rsid w:val="00A2137B"/>
    <w:rsid w:val="00A21BE5"/>
    <w:rsid w:val="00A21FC1"/>
    <w:rsid w:val="00A22FE0"/>
    <w:rsid w:val="00A236B2"/>
    <w:rsid w:val="00A23B48"/>
    <w:rsid w:val="00A23D13"/>
    <w:rsid w:val="00A247F0"/>
    <w:rsid w:val="00A24E3F"/>
    <w:rsid w:val="00A24F73"/>
    <w:rsid w:val="00A25222"/>
    <w:rsid w:val="00A256DF"/>
    <w:rsid w:val="00A26B4A"/>
    <w:rsid w:val="00A27F1B"/>
    <w:rsid w:val="00A318C6"/>
    <w:rsid w:val="00A322AF"/>
    <w:rsid w:val="00A32795"/>
    <w:rsid w:val="00A32EA6"/>
    <w:rsid w:val="00A33A91"/>
    <w:rsid w:val="00A34177"/>
    <w:rsid w:val="00A341DF"/>
    <w:rsid w:val="00A34B44"/>
    <w:rsid w:val="00A3519E"/>
    <w:rsid w:val="00A3599F"/>
    <w:rsid w:val="00A35C6D"/>
    <w:rsid w:val="00A360A8"/>
    <w:rsid w:val="00A379DF"/>
    <w:rsid w:val="00A405EC"/>
    <w:rsid w:val="00A40E1C"/>
    <w:rsid w:val="00A40F95"/>
    <w:rsid w:val="00A41A67"/>
    <w:rsid w:val="00A41C72"/>
    <w:rsid w:val="00A43187"/>
    <w:rsid w:val="00A43AB3"/>
    <w:rsid w:val="00A43BCE"/>
    <w:rsid w:val="00A4431E"/>
    <w:rsid w:val="00A444A8"/>
    <w:rsid w:val="00A4491D"/>
    <w:rsid w:val="00A45AF7"/>
    <w:rsid w:val="00A46640"/>
    <w:rsid w:val="00A47719"/>
    <w:rsid w:val="00A50B87"/>
    <w:rsid w:val="00A5227A"/>
    <w:rsid w:val="00A5278A"/>
    <w:rsid w:val="00A52A3E"/>
    <w:rsid w:val="00A534D3"/>
    <w:rsid w:val="00A534E0"/>
    <w:rsid w:val="00A54B2D"/>
    <w:rsid w:val="00A5512E"/>
    <w:rsid w:val="00A55738"/>
    <w:rsid w:val="00A55F01"/>
    <w:rsid w:val="00A566C7"/>
    <w:rsid w:val="00A6051B"/>
    <w:rsid w:val="00A61008"/>
    <w:rsid w:val="00A6136F"/>
    <w:rsid w:val="00A62CDD"/>
    <w:rsid w:val="00A63036"/>
    <w:rsid w:val="00A63FF1"/>
    <w:rsid w:val="00A64705"/>
    <w:rsid w:val="00A652B2"/>
    <w:rsid w:val="00A65458"/>
    <w:rsid w:val="00A665DB"/>
    <w:rsid w:val="00A66CA6"/>
    <w:rsid w:val="00A673EF"/>
    <w:rsid w:val="00A67BD4"/>
    <w:rsid w:val="00A67D54"/>
    <w:rsid w:val="00A7035C"/>
    <w:rsid w:val="00A7207C"/>
    <w:rsid w:val="00A72144"/>
    <w:rsid w:val="00A72B21"/>
    <w:rsid w:val="00A73883"/>
    <w:rsid w:val="00A74397"/>
    <w:rsid w:val="00A75382"/>
    <w:rsid w:val="00A7597A"/>
    <w:rsid w:val="00A75F43"/>
    <w:rsid w:val="00A76093"/>
    <w:rsid w:val="00A77466"/>
    <w:rsid w:val="00A77F8D"/>
    <w:rsid w:val="00A80BAD"/>
    <w:rsid w:val="00A81012"/>
    <w:rsid w:val="00A8106E"/>
    <w:rsid w:val="00A81379"/>
    <w:rsid w:val="00A84C9E"/>
    <w:rsid w:val="00A861AE"/>
    <w:rsid w:val="00A865B4"/>
    <w:rsid w:val="00A87376"/>
    <w:rsid w:val="00A87905"/>
    <w:rsid w:val="00A879C3"/>
    <w:rsid w:val="00A9013B"/>
    <w:rsid w:val="00A90AE7"/>
    <w:rsid w:val="00A90CF5"/>
    <w:rsid w:val="00A91881"/>
    <w:rsid w:val="00A91914"/>
    <w:rsid w:val="00A91B2E"/>
    <w:rsid w:val="00A92925"/>
    <w:rsid w:val="00A92A2A"/>
    <w:rsid w:val="00A93DD7"/>
    <w:rsid w:val="00A94E47"/>
    <w:rsid w:val="00A95E6E"/>
    <w:rsid w:val="00A963E5"/>
    <w:rsid w:val="00A969A7"/>
    <w:rsid w:val="00A9701C"/>
    <w:rsid w:val="00A9777A"/>
    <w:rsid w:val="00AA0277"/>
    <w:rsid w:val="00AA164B"/>
    <w:rsid w:val="00AA1662"/>
    <w:rsid w:val="00AA19FB"/>
    <w:rsid w:val="00AA1C76"/>
    <w:rsid w:val="00AA2350"/>
    <w:rsid w:val="00AA3911"/>
    <w:rsid w:val="00AA41D8"/>
    <w:rsid w:val="00AA4288"/>
    <w:rsid w:val="00AA5321"/>
    <w:rsid w:val="00AA5886"/>
    <w:rsid w:val="00AA6B0A"/>
    <w:rsid w:val="00AA6DFD"/>
    <w:rsid w:val="00AA710B"/>
    <w:rsid w:val="00AA75C2"/>
    <w:rsid w:val="00AA76A7"/>
    <w:rsid w:val="00AB052C"/>
    <w:rsid w:val="00AB0F2B"/>
    <w:rsid w:val="00AB1A36"/>
    <w:rsid w:val="00AB1D16"/>
    <w:rsid w:val="00AB224A"/>
    <w:rsid w:val="00AB2BB3"/>
    <w:rsid w:val="00AB2D87"/>
    <w:rsid w:val="00AB37E6"/>
    <w:rsid w:val="00AB3E40"/>
    <w:rsid w:val="00AB4078"/>
    <w:rsid w:val="00AB5B2B"/>
    <w:rsid w:val="00AB5CFE"/>
    <w:rsid w:val="00AB6566"/>
    <w:rsid w:val="00AB6854"/>
    <w:rsid w:val="00AB6BB8"/>
    <w:rsid w:val="00AC0D0C"/>
    <w:rsid w:val="00AC2980"/>
    <w:rsid w:val="00AC3631"/>
    <w:rsid w:val="00AC3763"/>
    <w:rsid w:val="00AC42C4"/>
    <w:rsid w:val="00AC4401"/>
    <w:rsid w:val="00AC46AC"/>
    <w:rsid w:val="00AC4A59"/>
    <w:rsid w:val="00AC5F62"/>
    <w:rsid w:val="00AC605B"/>
    <w:rsid w:val="00AC7048"/>
    <w:rsid w:val="00AC75BD"/>
    <w:rsid w:val="00AD0B10"/>
    <w:rsid w:val="00AD258F"/>
    <w:rsid w:val="00AD3768"/>
    <w:rsid w:val="00AD447D"/>
    <w:rsid w:val="00AD4F10"/>
    <w:rsid w:val="00AD4FFB"/>
    <w:rsid w:val="00AD5D4E"/>
    <w:rsid w:val="00AD5E97"/>
    <w:rsid w:val="00AD66E0"/>
    <w:rsid w:val="00AD7041"/>
    <w:rsid w:val="00AE00CD"/>
    <w:rsid w:val="00AE1571"/>
    <w:rsid w:val="00AE16D7"/>
    <w:rsid w:val="00AE186E"/>
    <w:rsid w:val="00AE194C"/>
    <w:rsid w:val="00AE1A3E"/>
    <w:rsid w:val="00AE2A79"/>
    <w:rsid w:val="00AE2B28"/>
    <w:rsid w:val="00AE2E71"/>
    <w:rsid w:val="00AE306F"/>
    <w:rsid w:val="00AE3343"/>
    <w:rsid w:val="00AE391E"/>
    <w:rsid w:val="00AE3CAB"/>
    <w:rsid w:val="00AE3F11"/>
    <w:rsid w:val="00AE482F"/>
    <w:rsid w:val="00AE4CAE"/>
    <w:rsid w:val="00AE4F6D"/>
    <w:rsid w:val="00AE5348"/>
    <w:rsid w:val="00AE581D"/>
    <w:rsid w:val="00AE58B8"/>
    <w:rsid w:val="00AE5D4B"/>
    <w:rsid w:val="00AE6DEE"/>
    <w:rsid w:val="00AE7881"/>
    <w:rsid w:val="00AF132A"/>
    <w:rsid w:val="00AF1527"/>
    <w:rsid w:val="00AF2111"/>
    <w:rsid w:val="00AF28BF"/>
    <w:rsid w:val="00AF2A8F"/>
    <w:rsid w:val="00AF4253"/>
    <w:rsid w:val="00AF4428"/>
    <w:rsid w:val="00AF5662"/>
    <w:rsid w:val="00AF6920"/>
    <w:rsid w:val="00AF75E4"/>
    <w:rsid w:val="00B002F4"/>
    <w:rsid w:val="00B0047C"/>
    <w:rsid w:val="00B00637"/>
    <w:rsid w:val="00B01006"/>
    <w:rsid w:val="00B013BD"/>
    <w:rsid w:val="00B01681"/>
    <w:rsid w:val="00B01CEC"/>
    <w:rsid w:val="00B01D51"/>
    <w:rsid w:val="00B02963"/>
    <w:rsid w:val="00B031A4"/>
    <w:rsid w:val="00B0347D"/>
    <w:rsid w:val="00B03FB4"/>
    <w:rsid w:val="00B04257"/>
    <w:rsid w:val="00B047A5"/>
    <w:rsid w:val="00B061F2"/>
    <w:rsid w:val="00B06C35"/>
    <w:rsid w:val="00B0707B"/>
    <w:rsid w:val="00B07181"/>
    <w:rsid w:val="00B07EAD"/>
    <w:rsid w:val="00B1074B"/>
    <w:rsid w:val="00B10817"/>
    <w:rsid w:val="00B10E36"/>
    <w:rsid w:val="00B116C8"/>
    <w:rsid w:val="00B123B2"/>
    <w:rsid w:val="00B12413"/>
    <w:rsid w:val="00B12CD0"/>
    <w:rsid w:val="00B12CF5"/>
    <w:rsid w:val="00B12D4E"/>
    <w:rsid w:val="00B1481B"/>
    <w:rsid w:val="00B14AEF"/>
    <w:rsid w:val="00B150B7"/>
    <w:rsid w:val="00B158CE"/>
    <w:rsid w:val="00B15A8E"/>
    <w:rsid w:val="00B15D48"/>
    <w:rsid w:val="00B171BE"/>
    <w:rsid w:val="00B1727E"/>
    <w:rsid w:val="00B1771B"/>
    <w:rsid w:val="00B178B0"/>
    <w:rsid w:val="00B20EFD"/>
    <w:rsid w:val="00B217C2"/>
    <w:rsid w:val="00B2312E"/>
    <w:rsid w:val="00B233C3"/>
    <w:rsid w:val="00B238C9"/>
    <w:rsid w:val="00B24199"/>
    <w:rsid w:val="00B24884"/>
    <w:rsid w:val="00B24C0F"/>
    <w:rsid w:val="00B25626"/>
    <w:rsid w:val="00B270F8"/>
    <w:rsid w:val="00B276B1"/>
    <w:rsid w:val="00B278F2"/>
    <w:rsid w:val="00B30585"/>
    <w:rsid w:val="00B30B14"/>
    <w:rsid w:val="00B30B35"/>
    <w:rsid w:val="00B3107B"/>
    <w:rsid w:val="00B3154A"/>
    <w:rsid w:val="00B319FE"/>
    <w:rsid w:val="00B31C83"/>
    <w:rsid w:val="00B33BF2"/>
    <w:rsid w:val="00B33E08"/>
    <w:rsid w:val="00B3420D"/>
    <w:rsid w:val="00B367D5"/>
    <w:rsid w:val="00B37168"/>
    <w:rsid w:val="00B371AE"/>
    <w:rsid w:val="00B40BB8"/>
    <w:rsid w:val="00B4272C"/>
    <w:rsid w:val="00B42A7E"/>
    <w:rsid w:val="00B42C1E"/>
    <w:rsid w:val="00B43858"/>
    <w:rsid w:val="00B43AE1"/>
    <w:rsid w:val="00B43FD6"/>
    <w:rsid w:val="00B45C08"/>
    <w:rsid w:val="00B4622E"/>
    <w:rsid w:val="00B475A9"/>
    <w:rsid w:val="00B50110"/>
    <w:rsid w:val="00B50219"/>
    <w:rsid w:val="00B50537"/>
    <w:rsid w:val="00B507C7"/>
    <w:rsid w:val="00B50A9A"/>
    <w:rsid w:val="00B50ACB"/>
    <w:rsid w:val="00B51EF3"/>
    <w:rsid w:val="00B54761"/>
    <w:rsid w:val="00B55122"/>
    <w:rsid w:val="00B555A6"/>
    <w:rsid w:val="00B55749"/>
    <w:rsid w:val="00B55D8D"/>
    <w:rsid w:val="00B60B49"/>
    <w:rsid w:val="00B61709"/>
    <w:rsid w:val="00B61E90"/>
    <w:rsid w:val="00B647D2"/>
    <w:rsid w:val="00B6490B"/>
    <w:rsid w:val="00B64ACC"/>
    <w:rsid w:val="00B650EE"/>
    <w:rsid w:val="00B6632D"/>
    <w:rsid w:val="00B66B4B"/>
    <w:rsid w:val="00B66CB1"/>
    <w:rsid w:val="00B671CF"/>
    <w:rsid w:val="00B7037A"/>
    <w:rsid w:val="00B71CC0"/>
    <w:rsid w:val="00B71FD5"/>
    <w:rsid w:val="00B75EEC"/>
    <w:rsid w:val="00B772FC"/>
    <w:rsid w:val="00B77CDA"/>
    <w:rsid w:val="00B77EE5"/>
    <w:rsid w:val="00B77F9D"/>
    <w:rsid w:val="00B810DA"/>
    <w:rsid w:val="00B81945"/>
    <w:rsid w:val="00B81FD6"/>
    <w:rsid w:val="00B82056"/>
    <w:rsid w:val="00B83787"/>
    <w:rsid w:val="00B838C1"/>
    <w:rsid w:val="00B83CE9"/>
    <w:rsid w:val="00B84083"/>
    <w:rsid w:val="00B84238"/>
    <w:rsid w:val="00B875BE"/>
    <w:rsid w:val="00B87DC9"/>
    <w:rsid w:val="00B916CB"/>
    <w:rsid w:val="00B91789"/>
    <w:rsid w:val="00B91EB9"/>
    <w:rsid w:val="00B9238F"/>
    <w:rsid w:val="00B927D9"/>
    <w:rsid w:val="00B92AC1"/>
    <w:rsid w:val="00B9339A"/>
    <w:rsid w:val="00B93D44"/>
    <w:rsid w:val="00B94B3B"/>
    <w:rsid w:val="00B94CC0"/>
    <w:rsid w:val="00B970D7"/>
    <w:rsid w:val="00B973D3"/>
    <w:rsid w:val="00B97C8B"/>
    <w:rsid w:val="00BA1E65"/>
    <w:rsid w:val="00BA28E1"/>
    <w:rsid w:val="00BA30D2"/>
    <w:rsid w:val="00BA57DD"/>
    <w:rsid w:val="00BA5B5E"/>
    <w:rsid w:val="00BA5CE2"/>
    <w:rsid w:val="00BA6B1F"/>
    <w:rsid w:val="00BB092B"/>
    <w:rsid w:val="00BB13B8"/>
    <w:rsid w:val="00BB19F1"/>
    <w:rsid w:val="00BB1C54"/>
    <w:rsid w:val="00BB4AA7"/>
    <w:rsid w:val="00BB5BF2"/>
    <w:rsid w:val="00BB6A6A"/>
    <w:rsid w:val="00BB7AC7"/>
    <w:rsid w:val="00BB7D07"/>
    <w:rsid w:val="00BC053D"/>
    <w:rsid w:val="00BC0D34"/>
    <w:rsid w:val="00BC0E71"/>
    <w:rsid w:val="00BC1128"/>
    <w:rsid w:val="00BC1151"/>
    <w:rsid w:val="00BC119B"/>
    <w:rsid w:val="00BC150B"/>
    <w:rsid w:val="00BC1F65"/>
    <w:rsid w:val="00BC2A8B"/>
    <w:rsid w:val="00BC4BCA"/>
    <w:rsid w:val="00BC4F91"/>
    <w:rsid w:val="00BC6B66"/>
    <w:rsid w:val="00BC6BFC"/>
    <w:rsid w:val="00BD03D2"/>
    <w:rsid w:val="00BD148B"/>
    <w:rsid w:val="00BD1998"/>
    <w:rsid w:val="00BD1AF5"/>
    <w:rsid w:val="00BD1C20"/>
    <w:rsid w:val="00BD302E"/>
    <w:rsid w:val="00BD52AA"/>
    <w:rsid w:val="00BD5D68"/>
    <w:rsid w:val="00BD66B8"/>
    <w:rsid w:val="00BD66B9"/>
    <w:rsid w:val="00BD6AB7"/>
    <w:rsid w:val="00BD6B62"/>
    <w:rsid w:val="00BD6DDA"/>
    <w:rsid w:val="00BD7481"/>
    <w:rsid w:val="00BD759A"/>
    <w:rsid w:val="00BE0A7C"/>
    <w:rsid w:val="00BE11DE"/>
    <w:rsid w:val="00BE196D"/>
    <w:rsid w:val="00BE21A4"/>
    <w:rsid w:val="00BE234F"/>
    <w:rsid w:val="00BE2BFA"/>
    <w:rsid w:val="00BE2F3C"/>
    <w:rsid w:val="00BE3760"/>
    <w:rsid w:val="00BE3DF7"/>
    <w:rsid w:val="00BE44EB"/>
    <w:rsid w:val="00BE527B"/>
    <w:rsid w:val="00BE6322"/>
    <w:rsid w:val="00BE642A"/>
    <w:rsid w:val="00BF1D19"/>
    <w:rsid w:val="00BF291E"/>
    <w:rsid w:val="00BF33A9"/>
    <w:rsid w:val="00BF33D6"/>
    <w:rsid w:val="00BF39E5"/>
    <w:rsid w:val="00BF4A6A"/>
    <w:rsid w:val="00BF4F87"/>
    <w:rsid w:val="00BF543E"/>
    <w:rsid w:val="00BF5A58"/>
    <w:rsid w:val="00BF5FBF"/>
    <w:rsid w:val="00BF74A9"/>
    <w:rsid w:val="00BF7B36"/>
    <w:rsid w:val="00C00775"/>
    <w:rsid w:val="00C00C8B"/>
    <w:rsid w:val="00C01167"/>
    <w:rsid w:val="00C01588"/>
    <w:rsid w:val="00C01D8E"/>
    <w:rsid w:val="00C022EC"/>
    <w:rsid w:val="00C02E3F"/>
    <w:rsid w:val="00C03D30"/>
    <w:rsid w:val="00C042A1"/>
    <w:rsid w:val="00C045AC"/>
    <w:rsid w:val="00C04779"/>
    <w:rsid w:val="00C04811"/>
    <w:rsid w:val="00C04946"/>
    <w:rsid w:val="00C05A64"/>
    <w:rsid w:val="00C0767C"/>
    <w:rsid w:val="00C10CE3"/>
    <w:rsid w:val="00C10EDA"/>
    <w:rsid w:val="00C1311B"/>
    <w:rsid w:val="00C13A2E"/>
    <w:rsid w:val="00C140E5"/>
    <w:rsid w:val="00C1485C"/>
    <w:rsid w:val="00C163A6"/>
    <w:rsid w:val="00C16897"/>
    <w:rsid w:val="00C16B18"/>
    <w:rsid w:val="00C16FA9"/>
    <w:rsid w:val="00C1735A"/>
    <w:rsid w:val="00C1766F"/>
    <w:rsid w:val="00C17AB7"/>
    <w:rsid w:val="00C20127"/>
    <w:rsid w:val="00C208C8"/>
    <w:rsid w:val="00C20F34"/>
    <w:rsid w:val="00C2127E"/>
    <w:rsid w:val="00C214D6"/>
    <w:rsid w:val="00C22889"/>
    <w:rsid w:val="00C22D14"/>
    <w:rsid w:val="00C23C82"/>
    <w:rsid w:val="00C24204"/>
    <w:rsid w:val="00C24FAF"/>
    <w:rsid w:val="00C25BBE"/>
    <w:rsid w:val="00C265E3"/>
    <w:rsid w:val="00C266EB"/>
    <w:rsid w:val="00C26C1D"/>
    <w:rsid w:val="00C26F5D"/>
    <w:rsid w:val="00C27702"/>
    <w:rsid w:val="00C27BC7"/>
    <w:rsid w:val="00C3086B"/>
    <w:rsid w:val="00C3169B"/>
    <w:rsid w:val="00C33340"/>
    <w:rsid w:val="00C33B1E"/>
    <w:rsid w:val="00C34885"/>
    <w:rsid w:val="00C3534B"/>
    <w:rsid w:val="00C36361"/>
    <w:rsid w:val="00C3682E"/>
    <w:rsid w:val="00C36F82"/>
    <w:rsid w:val="00C376CE"/>
    <w:rsid w:val="00C37A06"/>
    <w:rsid w:val="00C37C84"/>
    <w:rsid w:val="00C37CB0"/>
    <w:rsid w:val="00C4032A"/>
    <w:rsid w:val="00C405D7"/>
    <w:rsid w:val="00C4132B"/>
    <w:rsid w:val="00C4157B"/>
    <w:rsid w:val="00C4336A"/>
    <w:rsid w:val="00C444CC"/>
    <w:rsid w:val="00C44601"/>
    <w:rsid w:val="00C44CAE"/>
    <w:rsid w:val="00C45AEB"/>
    <w:rsid w:val="00C461EB"/>
    <w:rsid w:val="00C4625D"/>
    <w:rsid w:val="00C46281"/>
    <w:rsid w:val="00C4725B"/>
    <w:rsid w:val="00C47551"/>
    <w:rsid w:val="00C47620"/>
    <w:rsid w:val="00C500D5"/>
    <w:rsid w:val="00C508B8"/>
    <w:rsid w:val="00C50CA6"/>
    <w:rsid w:val="00C50DEA"/>
    <w:rsid w:val="00C531EC"/>
    <w:rsid w:val="00C543D5"/>
    <w:rsid w:val="00C5458D"/>
    <w:rsid w:val="00C54600"/>
    <w:rsid w:val="00C546A5"/>
    <w:rsid w:val="00C546CC"/>
    <w:rsid w:val="00C553AE"/>
    <w:rsid w:val="00C57B76"/>
    <w:rsid w:val="00C62B7F"/>
    <w:rsid w:val="00C62DCD"/>
    <w:rsid w:val="00C6327C"/>
    <w:rsid w:val="00C63BBF"/>
    <w:rsid w:val="00C63FE3"/>
    <w:rsid w:val="00C66D41"/>
    <w:rsid w:val="00C676D0"/>
    <w:rsid w:val="00C7043A"/>
    <w:rsid w:val="00C70F7D"/>
    <w:rsid w:val="00C711B4"/>
    <w:rsid w:val="00C713DD"/>
    <w:rsid w:val="00C72389"/>
    <w:rsid w:val="00C74300"/>
    <w:rsid w:val="00C74603"/>
    <w:rsid w:val="00C74669"/>
    <w:rsid w:val="00C74F16"/>
    <w:rsid w:val="00C75E83"/>
    <w:rsid w:val="00C76FA5"/>
    <w:rsid w:val="00C7706A"/>
    <w:rsid w:val="00C77410"/>
    <w:rsid w:val="00C77999"/>
    <w:rsid w:val="00C802A2"/>
    <w:rsid w:val="00C80DB3"/>
    <w:rsid w:val="00C80F96"/>
    <w:rsid w:val="00C823F9"/>
    <w:rsid w:val="00C83103"/>
    <w:rsid w:val="00C8537D"/>
    <w:rsid w:val="00C85C60"/>
    <w:rsid w:val="00C85D08"/>
    <w:rsid w:val="00C85D2A"/>
    <w:rsid w:val="00C860EA"/>
    <w:rsid w:val="00C8745B"/>
    <w:rsid w:val="00C875E2"/>
    <w:rsid w:val="00C90A93"/>
    <w:rsid w:val="00C9103F"/>
    <w:rsid w:val="00C91141"/>
    <w:rsid w:val="00C914F6"/>
    <w:rsid w:val="00C915CD"/>
    <w:rsid w:val="00C91A66"/>
    <w:rsid w:val="00C93537"/>
    <w:rsid w:val="00C936FA"/>
    <w:rsid w:val="00C9399B"/>
    <w:rsid w:val="00C93B17"/>
    <w:rsid w:val="00C9435C"/>
    <w:rsid w:val="00C9437A"/>
    <w:rsid w:val="00C96DC3"/>
    <w:rsid w:val="00C9767D"/>
    <w:rsid w:val="00C979E9"/>
    <w:rsid w:val="00CA0444"/>
    <w:rsid w:val="00CA0670"/>
    <w:rsid w:val="00CA089A"/>
    <w:rsid w:val="00CA154C"/>
    <w:rsid w:val="00CA1ADB"/>
    <w:rsid w:val="00CA2EB9"/>
    <w:rsid w:val="00CA2F9D"/>
    <w:rsid w:val="00CA39FF"/>
    <w:rsid w:val="00CA3B48"/>
    <w:rsid w:val="00CA3BAE"/>
    <w:rsid w:val="00CA3E60"/>
    <w:rsid w:val="00CA456D"/>
    <w:rsid w:val="00CA4F7A"/>
    <w:rsid w:val="00CA6A0B"/>
    <w:rsid w:val="00CA6C88"/>
    <w:rsid w:val="00CA6E8B"/>
    <w:rsid w:val="00CA73A3"/>
    <w:rsid w:val="00CB0C36"/>
    <w:rsid w:val="00CB0D13"/>
    <w:rsid w:val="00CB1085"/>
    <w:rsid w:val="00CB10E0"/>
    <w:rsid w:val="00CB1D3B"/>
    <w:rsid w:val="00CB1FEF"/>
    <w:rsid w:val="00CB2384"/>
    <w:rsid w:val="00CB3096"/>
    <w:rsid w:val="00CB316D"/>
    <w:rsid w:val="00CB347E"/>
    <w:rsid w:val="00CB53CA"/>
    <w:rsid w:val="00CB581F"/>
    <w:rsid w:val="00CB5D4D"/>
    <w:rsid w:val="00CB6953"/>
    <w:rsid w:val="00CB6EB1"/>
    <w:rsid w:val="00CB77F4"/>
    <w:rsid w:val="00CB7958"/>
    <w:rsid w:val="00CB7A08"/>
    <w:rsid w:val="00CC0C21"/>
    <w:rsid w:val="00CC1711"/>
    <w:rsid w:val="00CC1B2B"/>
    <w:rsid w:val="00CC2864"/>
    <w:rsid w:val="00CC2B5A"/>
    <w:rsid w:val="00CC3137"/>
    <w:rsid w:val="00CC3201"/>
    <w:rsid w:val="00CC467F"/>
    <w:rsid w:val="00CC4E81"/>
    <w:rsid w:val="00CC5383"/>
    <w:rsid w:val="00CC5835"/>
    <w:rsid w:val="00CC5973"/>
    <w:rsid w:val="00CC5BD0"/>
    <w:rsid w:val="00CC5EB6"/>
    <w:rsid w:val="00CC7206"/>
    <w:rsid w:val="00CC7D92"/>
    <w:rsid w:val="00CD04A4"/>
    <w:rsid w:val="00CD089F"/>
    <w:rsid w:val="00CD0AAF"/>
    <w:rsid w:val="00CD12D4"/>
    <w:rsid w:val="00CD1E25"/>
    <w:rsid w:val="00CD1F79"/>
    <w:rsid w:val="00CD2C8E"/>
    <w:rsid w:val="00CD2F07"/>
    <w:rsid w:val="00CD4134"/>
    <w:rsid w:val="00CD4B96"/>
    <w:rsid w:val="00CD4CF6"/>
    <w:rsid w:val="00CD4F05"/>
    <w:rsid w:val="00CE020B"/>
    <w:rsid w:val="00CE0585"/>
    <w:rsid w:val="00CE20BE"/>
    <w:rsid w:val="00CE2E10"/>
    <w:rsid w:val="00CE3C37"/>
    <w:rsid w:val="00CE3E98"/>
    <w:rsid w:val="00CE4015"/>
    <w:rsid w:val="00CE4144"/>
    <w:rsid w:val="00CE476B"/>
    <w:rsid w:val="00CE47D7"/>
    <w:rsid w:val="00CE4BC1"/>
    <w:rsid w:val="00CE64DA"/>
    <w:rsid w:val="00CE6F29"/>
    <w:rsid w:val="00CE7BFD"/>
    <w:rsid w:val="00CF1A19"/>
    <w:rsid w:val="00CF3DB2"/>
    <w:rsid w:val="00CF3E01"/>
    <w:rsid w:val="00CF52F0"/>
    <w:rsid w:val="00CF60A1"/>
    <w:rsid w:val="00CF64A3"/>
    <w:rsid w:val="00CF7E07"/>
    <w:rsid w:val="00D00262"/>
    <w:rsid w:val="00D00AFA"/>
    <w:rsid w:val="00D01138"/>
    <w:rsid w:val="00D01D61"/>
    <w:rsid w:val="00D01DC9"/>
    <w:rsid w:val="00D01F85"/>
    <w:rsid w:val="00D0241A"/>
    <w:rsid w:val="00D02747"/>
    <w:rsid w:val="00D03902"/>
    <w:rsid w:val="00D03A72"/>
    <w:rsid w:val="00D044F3"/>
    <w:rsid w:val="00D047A6"/>
    <w:rsid w:val="00D04BB1"/>
    <w:rsid w:val="00D05691"/>
    <w:rsid w:val="00D05C8F"/>
    <w:rsid w:val="00D0660F"/>
    <w:rsid w:val="00D07A36"/>
    <w:rsid w:val="00D1022D"/>
    <w:rsid w:val="00D104E2"/>
    <w:rsid w:val="00D114FE"/>
    <w:rsid w:val="00D139D2"/>
    <w:rsid w:val="00D13BFE"/>
    <w:rsid w:val="00D14130"/>
    <w:rsid w:val="00D144CD"/>
    <w:rsid w:val="00D14CD3"/>
    <w:rsid w:val="00D14E5B"/>
    <w:rsid w:val="00D15269"/>
    <w:rsid w:val="00D15FFA"/>
    <w:rsid w:val="00D17C89"/>
    <w:rsid w:val="00D2023A"/>
    <w:rsid w:val="00D20442"/>
    <w:rsid w:val="00D204B0"/>
    <w:rsid w:val="00D20A43"/>
    <w:rsid w:val="00D21493"/>
    <w:rsid w:val="00D22428"/>
    <w:rsid w:val="00D2438D"/>
    <w:rsid w:val="00D24413"/>
    <w:rsid w:val="00D2480A"/>
    <w:rsid w:val="00D25437"/>
    <w:rsid w:val="00D2565D"/>
    <w:rsid w:val="00D2607C"/>
    <w:rsid w:val="00D263DD"/>
    <w:rsid w:val="00D26824"/>
    <w:rsid w:val="00D26D48"/>
    <w:rsid w:val="00D31487"/>
    <w:rsid w:val="00D32A2F"/>
    <w:rsid w:val="00D32B39"/>
    <w:rsid w:val="00D330AB"/>
    <w:rsid w:val="00D331F1"/>
    <w:rsid w:val="00D332A4"/>
    <w:rsid w:val="00D33F72"/>
    <w:rsid w:val="00D3402D"/>
    <w:rsid w:val="00D34175"/>
    <w:rsid w:val="00D345E7"/>
    <w:rsid w:val="00D34850"/>
    <w:rsid w:val="00D34968"/>
    <w:rsid w:val="00D353DA"/>
    <w:rsid w:val="00D359FB"/>
    <w:rsid w:val="00D3657F"/>
    <w:rsid w:val="00D36FB0"/>
    <w:rsid w:val="00D37E10"/>
    <w:rsid w:val="00D40362"/>
    <w:rsid w:val="00D4059F"/>
    <w:rsid w:val="00D412EC"/>
    <w:rsid w:val="00D42531"/>
    <w:rsid w:val="00D4483D"/>
    <w:rsid w:val="00D44C46"/>
    <w:rsid w:val="00D4528D"/>
    <w:rsid w:val="00D45737"/>
    <w:rsid w:val="00D4672B"/>
    <w:rsid w:val="00D46738"/>
    <w:rsid w:val="00D4704D"/>
    <w:rsid w:val="00D47248"/>
    <w:rsid w:val="00D479F4"/>
    <w:rsid w:val="00D501DE"/>
    <w:rsid w:val="00D509AE"/>
    <w:rsid w:val="00D515D0"/>
    <w:rsid w:val="00D515ED"/>
    <w:rsid w:val="00D51D4A"/>
    <w:rsid w:val="00D53725"/>
    <w:rsid w:val="00D544B7"/>
    <w:rsid w:val="00D552A7"/>
    <w:rsid w:val="00D5539F"/>
    <w:rsid w:val="00D55A42"/>
    <w:rsid w:val="00D5657C"/>
    <w:rsid w:val="00D5657E"/>
    <w:rsid w:val="00D56A1F"/>
    <w:rsid w:val="00D572B6"/>
    <w:rsid w:val="00D57C17"/>
    <w:rsid w:val="00D57ED7"/>
    <w:rsid w:val="00D603E3"/>
    <w:rsid w:val="00D6076B"/>
    <w:rsid w:val="00D61E2E"/>
    <w:rsid w:val="00D62314"/>
    <w:rsid w:val="00D6258C"/>
    <w:rsid w:val="00D633D7"/>
    <w:rsid w:val="00D63A72"/>
    <w:rsid w:val="00D64255"/>
    <w:rsid w:val="00D650E8"/>
    <w:rsid w:val="00D65442"/>
    <w:rsid w:val="00D66D88"/>
    <w:rsid w:val="00D67761"/>
    <w:rsid w:val="00D67A20"/>
    <w:rsid w:val="00D70190"/>
    <w:rsid w:val="00D7038B"/>
    <w:rsid w:val="00D726E1"/>
    <w:rsid w:val="00D728A1"/>
    <w:rsid w:val="00D72BA1"/>
    <w:rsid w:val="00D72C63"/>
    <w:rsid w:val="00D74AA2"/>
    <w:rsid w:val="00D74DA5"/>
    <w:rsid w:val="00D750D9"/>
    <w:rsid w:val="00D75521"/>
    <w:rsid w:val="00D755D2"/>
    <w:rsid w:val="00D75C70"/>
    <w:rsid w:val="00D760D6"/>
    <w:rsid w:val="00D7655E"/>
    <w:rsid w:val="00D800E4"/>
    <w:rsid w:val="00D8060A"/>
    <w:rsid w:val="00D82124"/>
    <w:rsid w:val="00D82BC8"/>
    <w:rsid w:val="00D83535"/>
    <w:rsid w:val="00D856F5"/>
    <w:rsid w:val="00D85B3B"/>
    <w:rsid w:val="00D86096"/>
    <w:rsid w:val="00D86BB2"/>
    <w:rsid w:val="00D87ACB"/>
    <w:rsid w:val="00D87CC3"/>
    <w:rsid w:val="00D90560"/>
    <w:rsid w:val="00D916D1"/>
    <w:rsid w:val="00D92E8C"/>
    <w:rsid w:val="00D9354D"/>
    <w:rsid w:val="00D936DB"/>
    <w:rsid w:val="00D949C0"/>
    <w:rsid w:val="00D95D91"/>
    <w:rsid w:val="00D9638B"/>
    <w:rsid w:val="00D965C4"/>
    <w:rsid w:val="00D96C30"/>
    <w:rsid w:val="00D97D69"/>
    <w:rsid w:val="00DA01DE"/>
    <w:rsid w:val="00DA02EA"/>
    <w:rsid w:val="00DA0C2C"/>
    <w:rsid w:val="00DA2180"/>
    <w:rsid w:val="00DA345D"/>
    <w:rsid w:val="00DA3B83"/>
    <w:rsid w:val="00DA48AE"/>
    <w:rsid w:val="00DA4CE2"/>
    <w:rsid w:val="00DA522C"/>
    <w:rsid w:val="00DA5B3C"/>
    <w:rsid w:val="00DA5EC1"/>
    <w:rsid w:val="00DA6ABB"/>
    <w:rsid w:val="00DA6BDE"/>
    <w:rsid w:val="00DA6C39"/>
    <w:rsid w:val="00DA6C76"/>
    <w:rsid w:val="00DA6EB1"/>
    <w:rsid w:val="00DA737F"/>
    <w:rsid w:val="00DA771D"/>
    <w:rsid w:val="00DA7F7C"/>
    <w:rsid w:val="00DB0062"/>
    <w:rsid w:val="00DB0191"/>
    <w:rsid w:val="00DB160D"/>
    <w:rsid w:val="00DB18E7"/>
    <w:rsid w:val="00DB42D1"/>
    <w:rsid w:val="00DB4CF2"/>
    <w:rsid w:val="00DB578E"/>
    <w:rsid w:val="00DB57FF"/>
    <w:rsid w:val="00DB5C7F"/>
    <w:rsid w:val="00DB6F15"/>
    <w:rsid w:val="00DB6FF9"/>
    <w:rsid w:val="00DB70E3"/>
    <w:rsid w:val="00DC0B4C"/>
    <w:rsid w:val="00DC165D"/>
    <w:rsid w:val="00DC1B40"/>
    <w:rsid w:val="00DC21F3"/>
    <w:rsid w:val="00DC24A1"/>
    <w:rsid w:val="00DC28B4"/>
    <w:rsid w:val="00DC298C"/>
    <w:rsid w:val="00DC3691"/>
    <w:rsid w:val="00DC4689"/>
    <w:rsid w:val="00DC4A16"/>
    <w:rsid w:val="00DC523E"/>
    <w:rsid w:val="00DC5D3A"/>
    <w:rsid w:val="00DC5FA7"/>
    <w:rsid w:val="00DC6DA7"/>
    <w:rsid w:val="00DD2195"/>
    <w:rsid w:val="00DD25DD"/>
    <w:rsid w:val="00DD2A94"/>
    <w:rsid w:val="00DD334C"/>
    <w:rsid w:val="00DD3F9A"/>
    <w:rsid w:val="00DD562E"/>
    <w:rsid w:val="00DD5F36"/>
    <w:rsid w:val="00DD7560"/>
    <w:rsid w:val="00DD7EE9"/>
    <w:rsid w:val="00DE057A"/>
    <w:rsid w:val="00DE1F98"/>
    <w:rsid w:val="00DE3408"/>
    <w:rsid w:val="00DE4CFE"/>
    <w:rsid w:val="00DE538A"/>
    <w:rsid w:val="00DE5F7B"/>
    <w:rsid w:val="00DF1DFF"/>
    <w:rsid w:val="00DF2455"/>
    <w:rsid w:val="00DF730C"/>
    <w:rsid w:val="00DF790F"/>
    <w:rsid w:val="00DF7A65"/>
    <w:rsid w:val="00E01D3D"/>
    <w:rsid w:val="00E01E00"/>
    <w:rsid w:val="00E04190"/>
    <w:rsid w:val="00E05EBA"/>
    <w:rsid w:val="00E06526"/>
    <w:rsid w:val="00E06DA5"/>
    <w:rsid w:val="00E1034F"/>
    <w:rsid w:val="00E10B3A"/>
    <w:rsid w:val="00E11521"/>
    <w:rsid w:val="00E12323"/>
    <w:rsid w:val="00E1280B"/>
    <w:rsid w:val="00E12B49"/>
    <w:rsid w:val="00E13186"/>
    <w:rsid w:val="00E14E1E"/>
    <w:rsid w:val="00E15F81"/>
    <w:rsid w:val="00E16437"/>
    <w:rsid w:val="00E1667B"/>
    <w:rsid w:val="00E17016"/>
    <w:rsid w:val="00E17327"/>
    <w:rsid w:val="00E1766C"/>
    <w:rsid w:val="00E1769C"/>
    <w:rsid w:val="00E17855"/>
    <w:rsid w:val="00E17E1A"/>
    <w:rsid w:val="00E20E79"/>
    <w:rsid w:val="00E21553"/>
    <w:rsid w:val="00E220C6"/>
    <w:rsid w:val="00E232F8"/>
    <w:rsid w:val="00E23E91"/>
    <w:rsid w:val="00E27371"/>
    <w:rsid w:val="00E3092D"/>
    <w:rsid w:val="00E30B24"/>
    <w:rsid w:val="00E31E2D"/>
    <w:rsid w:val="00E3210B"/>
    <w:rsid w:val="00E325C0"/>
    <w:rsid w:val="00E33321"/>
    <w:rsid w:val="00E34896"/>
    <w:rsid w:val="00E358B5"/>
    <w:rsid w:val="00E412F4"/>
    <w:rsid w:val="00E41663"/>
    <w:rsid w:val="00E41923"/>
    <w:rsid w:val="00E41AB0"/>
    <w:rsid w:val="00E4232E"/>
    <w:rsid w:val="00E43C55"/>
    <w:rsid w:val="00E441D1"/>
    <w:rsid w:val="00E446CB"/>
    <w:rsid w:val="00E44F1C"/>
    <w:rsid w:val="00E454CC"/>
    <w:rsid w:val="00E4564F"/>
    <w:rsid w:val="00E4603B"/>
    <w:rsid w:val="00E462F5"/>
    <w:rsid w:val="00E471DB"/>
    <w:rsid w:val="00E50D86"/>
    <w:rsid w:val="00E51C5B"/>
    <w:rsid w:val="00E52D9F"/>
    <w:rsid w:val="00E53036"/>
    <w:rsid w:val="00E538EF"/>
    <w:rsid w:val="00E53DBC"/>
    <w:rsid w:val="00E53DD9"/>
    <w:rsid w:val="00E53E9F"/>
    <w:rsid w:val="00E54FDA"/>
    <w:rsid w:val="00E559ED"/>
    <w:rsid w:val="00E565C7"/>
    <w:rsid w:val="00E56C7E"/>
    <w:rsid w:val="00E57739"/>
    <w:rsid w:val="00E60076"/>
    <w:rsid w:val="00E608AA"/>
    <w:rsid w:val="00E61145"/>
    <w:rsid w:val="00E61947"/>
    <w:rsid w:val="00E61E7F"/>
    <w:rsid w:val="00E62098"/>
    <w:rsid w:val="00E62204"/>
    <w:rsid w:val="00E62764"/>
    <w:rsid w:val="00E62958"/>
    <w:rsid w:val="00E638B1"/>
    <w:rsid w:val="00E6391F"/>
    <w:rsid w:val="00E66098"/>
    <w:rsid w:val="00E66BDE"/>
    <w:rsid w:val="00E66E30"/>
    <w:rsid w:val="00E67474"/>
    <w:rsid w:val="00E6776D"/>
    <w:rsid w:val="00E67E6E"/>
    <w:rsid w:val="00E7049A"/>
    <w:rsid w:val="00E717C5"/>
    <w:rsid w:val="00E7233D"/>
    <w:rsid w:val="00E7302F"/>
    <w:rsid w:val="00E73254"/>
    <w:rsid w:val="00E732A4"/>
    <w:rsid w:val="00E7346E"/>
    <w:rsid w:val="00E736BD"/>
    <w:rsid w:val="00E73B37"/>
    <w:rsid w:val="00E74066"/>
    <w:rsid w:val="00E7479C"/>
    <w:rsid w:val="00E74C24"/>
    <w:rsid w:val="00E754C6"/>
    <w:rsid w:val="00E76142"/>
    <w:rsid w:val="00E76A1A"/>
    <w:rsid w:val="00E7781A"/>
    <w:rsid w:val="00E778A6"/>
    <w:rsid w:val="00E77BE3"/>
    <w:rsid w:val="00E80DD6"/>
    <w:rsid w:val="00E81124"/>
    <w:rsid w:val="00E81500"/>
    <w:rsid w:val="00E81BC7"/>
    <w:rsid w:val="00E8218D"/>
    <w:rsid w:val="00E83344"/>
    <w:rsid w:val="00E83C83"/>
    <w:rsid w:val="00E849EF"/>
    <w:rsid w:val="00E85423"/>
    <w:rsid w:val="00E860E2"/>
    <w:rsid w:val="00E86B32"/>
    <w:rsid w:val="00E87A0C"/>
    <w:rsid w:val="00E87B91"/>
    <w:rsid w:val="00E9111C"/>
    <w:rsid w:val="00E9161C"/>
    <w:rsid w:val="00E916AF"/>
    <w:rsid w:val="00E94F1D"/>
    <w:rsid w:val="00E95358"/>
    <w:rsid w:val="00E96502"/>
    <w:rsid w:val="00E97145"/>
    <w:rsid w:val="00E974F1"/>
    <w:rsid w:val="00EA0304"/>
    <w:rsid w:val="00EA1174"/>
    <w:rsid w:val="00EA45F9"/>
    <w:rsid w:val="00EA4744"/>
    <w:rsid w:val="00EA48B0"/>
    <w:rsid w:val="00EA55BD"/>
    <w:rsid w:val="00EA60A9"/>
    <w:rsid w:val="00EA614A"/>
    <w:rsid w:val="00EA6B16"/>
    <w:rsid w:val="00EA6D93"/>
    <w:rsid w:val="00EA71C4"/>
    <w:rsid w:val="00EA7BF7"/>
    <w:rsid w:val="00EB03E8"/>
    <w:rsid w:val="00EB04D4"/>
    <w:rsid w:val="00EB0EF8"/>
    <w:rsid w:val="00EB0F53"/>
    <w:rsid w:val="00EB1252"/>
    <w:rsid w:val="00EB1D92"/>
    <w:rsid w:val="00EB20D3"/>
    <w:rsid w:val="00EB2643"/>
    <w:rsid w:val="00EB2D09"/>
    <w:rsid w:val="00EB3DDF"/>
    <w:rsid w:val="00EB4C3C"/>
    <w:rsid w:val="00EB62DA"/>
    <w:rsid w:val="00EB66F9"/>
    <w:rsid w:val="00EB6EEE"/>
    <w:rsid w:val="00EB74D4"/>
    <w:rsid w:val="00EB7592"/>
    <w:rsid w:val="00EC038D"/>
    <w:rsid w:val="00EC1203"/>
    <w:rsid w:val="00EC13DE"/>
    <w:rsid w:val="00EC15A4"/>
    <w:rsid w:val="00EC206F"/>
    <w:rsid w:val="00EC23FE"/>
    <w:rsid w:val="00EC31F3"/>
    <w:rsid w:val="00EC3363"/>
    <w:rsid w:val="00EC3713"/>
    <w:rsid w:val="00EC47C6"/>
    <w:rsid w:val="00EC4ED8"/>
    <w:rsid w:val="00EC56FF"/>
    <w:rsid w:val="00EC5F84"/>
    <w:rsid w:val="00EC7966"/>
    <w:rsid w:val="00EC7BBF"/>
    <w:rsid w:val="00ED0872"/>
    <w:rsid w:val="00ED0B76"/>
    <w:rsid w:val="00ED1204"/>
    <w:rsid w:val="00ED4133"/>
    <w:rsid w:val="00ED4493"/>
    <w:rsid w:val="00ED4C32"/>
    <w:rsid w:val="00ED4EE1"/>
    <w:rsid w:val="00ED58B6"/>
    <w:rsid w:val="00ED5F12"/>
    <w:rsid w:val="00ED67CC"/>
    <w:rsid w:val="00ED7F9F"/>
    <w:rsid w:val="00EE01E3"/>
    <w:rsid w:val="00EE08B9"/>
    <w:rsid w:val="00EE090B"/>
    <w:rsid w:val="00EE18D7"/>
    <w:rsid w:val="00EE1ABB"/>
    <w:rsid w:val="00EE2392"/>
    <w:rsid w:val="00EE2909"/>
    <w:rsid w:val="00EE2FEE"/>
    <w:rsid w:val="00EE3F36"/>
    <w:rsid w:val="00EE5A99"/>
    <w:rsid w:val="00EE62BD"/>
    <w:rsid w:val="00EE69E8"/>
    <w:rsid w:val="00EE6BFB"/>
    <w:rsid w:val="00EE6E34"/>
    <w:rsid w:val="00EE74DF"/>
    <w:rsid w:val="00EE7711"/>
    <w:rsid w:val="00EF188F"/>
    <w:rsid w:val="00EF1BA3"/>
    <w:rsid w:val="00EF1D70"/>
    <w:rsid w:val="00EF2F8F"/>
    <w:rsid w:val="00EF4580"/>
    <w:rsid w:val="00EF4BEF"/>
    <w:rsid w:val="00EF6CF2"/>
    <w:rsid w:val="00EF6FF0"/>
    <w:rsid w:val="00EF78CC"/>
    <w:rsid w:val="00F0018A"/>
    <w:rsid w:val="00F001BC"/>
    <w:rsid w:val="00F0027E"/>
    <w:rsid w:val="00F00C6C"/>
    <w:rsid w:val="00F0137F"/>
    <w:rsid w:val="00F0142F"/>
    <w:rsid w:val="00F01768"/>
    <w:rsid w:val="00F017D7"/>
    <w:rsid w:val="00F02655"/>
    <w:rsid w:val="00F033C5"/>
    <w:rsid w:val="00F039D3"/>
    <w:rsid w:val="00F03F43"/>
    <w:rsid w:val="00F04410"/>
    <w:rsid w:val="00F048B2"/>
    <w:rsid w:val="00F058EE"/>
    <w:rsid w:val="00F05BB1"/>
    <w:rsid w:val="00F07DC2"/>
    <w:rsid w:val="00F12658"/>
    <w:rsid w:val="00F12BF1"/>
    <w:rsid w:val="00F140F9"/>
    <w:rsid w:val="00F1473D"/>
    <w:rsid w:val="00F14B71"/>
    <w:rsid w:val="00F15609"/>
    <w:rsid w:val="00F15F0F"/>
    <w:rsid w:val="00F15F26"/>
    <w:rsid w:val="00F161FD"/>
    <w:rsid w:val="00F16B01"/>
    <w:rsid w:val="00F16CD9"/>
    <w:rsid w:val="00F171C7"/>
    <w:rsid w:val="00F17679"/>
    <w:rsid w:val="00F176CE"/>
    <w:rsid w:val="00F17FDB"/>
    <w:rsid w:val="00F2074D"/>
    <w:rsid w:val="00F214BD"/>
    <w:rsid w:val="00F215D3"/>
    <w:rsid w:val="00F21A37"/>
    <w:rsid w:val="00F236E9"/>
    <w:rsid w:val="00F24619"/>
    <w:rsid w:val="00F247F4"/>
    <w:rsid w:val="00F24838"/>
    <w:rsid w:val="00F24D07"/>
    <w:rsid w:val="00F254E9"/>
    <w:rsid w:val="00F2692B"/>
    <w:rsid w:val="00F26FAA"/>
    <w:rsid w:val="00F2702C"/>
    <w:rsid w:val="00F27284"/>
    <w:rsid w:val="00F274BF"/>
    <w:rsid w:val="00F27674"/>
    <w:rsid w:val="00F277FD"/>
    <w:rsid w:val="00F30102"/>
    <w:rsid w:val="00F31400"/>
    <w:rsid w:val="00F321FF"/>
    <w:rsid w:val="00F327F2"/>
    <w:rsid w:val="00F329B2"/>
    <w:rsid w:val="00F32A82"/>
    <w:rsid w:val="00F32D25"/>
    <w:rsid w:val="00F33087"/>
    <w:rsid w:val="00F35066"/>
    <w:rsid w:val="00F36080"/>
    <w:rsid w:val="00F36A09"/>
    <w:rsid w:val="00F36E88"/>
    <w:rsid w:val="00F378C8"/>
    <w:rsid w:val="00F37CBB"/>
    <w:rsid w:val="00F406AD"/>
    <w:rsid w:val="00F42473"/>
    <w:rsid w:val="00F43794"/>
    <w:rsid w:val="00F440C5"/>
    <w:rsid w:val="00F4433B"/>
    <w:rsid w:val="00F449EC"/>
    <w:rsid w:val="00F44A30"/>
    <w:rsid w:val="00F44C15"/>
    <w:rsid w:val="00F450F7"/>
    <w:rsid w:val="00F45596"/>
    <w:rsid w:val="00F4569D"/>
    <w:rsid w:val="00F456BA"/>
    <w:rsid w:val="00F459FC"/>
    <w:rsid w:val="00F46B2F"/>
    <w:rsid w:val="00F472AB"/>
    <w:rsid w:val="00F47BBB"/>
    <w:rsid w:val="00F512A3"/>
    <w:rsid w:val="00F52A5F"/>
    <w:rsid w:val="00F52EF7"/>
    <w:rsid w:val="00F52FC1"/>
    <w:rsid w:val="00F55916"/>
    <w:rsid w:val="00F563D5"/>
    <w:rsid w:val="00F567F1"/>
    <w:rsid w:val="00F56F09"/>
    <w:rsid w:val="00F56FF1"/>
    <w:rsid w:val="00F57CDB"/>
    <w:rsid w:val="00F57E5E"/>
    <w:rsid w:val="00F60227"/>
    <w:rsid w:val="00F6117F"/>
    <w:rsid w:val="00F62332"/>
    <w:rsid w:val="00F62D65"/>
    <w:rsid w:val="00F62E8D"/>
    <w:rsid w:val="00F632C8"/>
    <w:rsid w:val="00F63C7E"/>
    <w:rsid w:val="00F63E72"/>
    <w:rsid w:val="00F648E2"/>
    <w:rsid w:val="00F65D55"/>
    <w:rsid w:val="00F65F4B"/>
    <w:rsid w:val="00F662FC"/>
    <w:rsid w:val="00F673E8"/>
    <w:rsid w:val="00F7096F"/>
    <w:rsid w:val="00F70A92"/>
    <w:rsid w:val="00F72B6F"/>
    <w:rsid w:val="00F72D96"/>
    <w:rsid w:val="00F72E77"/>
    <w:rsid w:val="00F731E1"/>
    <w:rsid w:val="00F752A4"/>
    <w:rsid w:val="00F75883"/>
    <w:rsid w:val="00F762CF"/>
    <w:rsid w:val="00F763B5"/>
    <w:rsid w:val="00F768FE"/>
    <w:rsid w:val="00F77320"/>
    <w:rsid w:val="00F7755E"/>
    <w:rsid w:val="00F807B1"/>
    <w:rsid w:val="00F80A83"/>
    <w:rsid w:val="00F80C53"/>
    <w:rsid w:val="00F81985"/>
    <w:rsid w:val="00F81A52"/>
    <w:rsid w:val="00F81FCF"/>
    <w:rsid w:val="00F8217C"/>
    <w:rsid w:val="00F824E6"/>
    <w:rsid w:val="00F82EFE"/>
    <w:rsid w:val="00F83019"/>
    <w:rsid w:val="00F833A7"/>
    <w:rsid w:val="00F83EBD"/>
    <w:rsid w:val="00F8457D"/>
    <w:rsid w:val="00F84ACF"/>
    <w:rsid w:val="00F84E71"/>
    <w:rsid w:val="00F85856"/>
    <w:rsid w:val="00F85895"/>
    <w:rsid w:val="00F87CA4"/>
    <w:rsid w:val="00F90200"/>
    <w:rsid w:val="00F90CE1"/>
    <w:rsid w:val="00F92462"/>
    <w:rsid w:val="00F926B4"/>
    <w:rsid w:val="00F92D24"/>
    <w:rsid w:val="00F937C1"/>
    <w:rsid w:val="00F937EA"/>
    <w:rsid w:val="00F9474F"/>
    <w:rsid w:val="00F94D67"/>
    <w:rsid w:val="00F9534F"/>
    <w:rsid w:val="00F9591F"/>
    <w:rsid w:val="00F95D04"/>
    <w:rsid w:val="00F96390"/>
    <w:rsid w:val="00F96478"/>
    <w:rsid w:val="00F969E9"/>
    <w:rsid w:val="00F96BC8"/>
    <w:rsid w:val="00F96DD6"/>
    <w:rsid w:val="00FA0FAA"/>
    <w:rsid w:val="00FA112E"/>
    <w:rsid w:val="00FA149F"/>
    <w:rsid w:val="00FA1984"/>
    <w:rsid w:val="00FA2737"/>
    <w:rsid w:val="00FA34BB"/>
    <w:rsid w:val="00FA3FE1"/>
    <w:rsid w:val="00FA4885"/>
    <w:rsid w:val="00FA5667"/>
    <w:rsid w:val="00FA5C73"/>
    <w:rsid w:val="00FA73E5"/>
    <w:rsid w:val="00FA7990"/>
    <w:rsid w:val="00FB030D"/>
    <w:rsid w:val="00FB35BF"/>
    <w:rsid w:val="00FB3666"/>
    <w:rsid w:val="00FB575B"/>
    <w:rsid w:val="00FB6379"/>
    <w:rsid w:val="00FB729E"/>
    <w:rsid w:val="00FB78EA"/>
    <w:rsid w:val="00FC05C5"/>
    <w:rsid w:val="00FC0B55"/>
    <w:rsid w:val="00FC0F81"/>
    <w:rsid w:val="00FC1A00"/>
    <w:rsid w:val="00FC1AF2"/>
    <w:rsid w:val="00FC1C1D"/>
    <w:rsid w:val="00FC2002"/>
    <w:rsid w:val="00FC38AE"/>
    <w:rsid w:val="00FC4259"/>
    <w:rsid w:val="00FC455D"/>
    <w:rsid w:val="00FC4C50"/>
    <w:rsid w:val="00FC4D76"/>
    <w:rsid w:val="00FC52E4"/>
    <w:rsid w:val="00FC5608"/>
    <w:rsid w:val="00FC603E"/>
    <w:rsid w:val="00FC641F"/>
    <w:rsid w:val="00FC6CC4"/>
    <w:rsid w:val="00FC735E"/>
    <w:rsid w:val="00FC73D5"/>
    <w:rsid w:val="00FC7775"/>
    <w:rsid w:val="00FC7982"/>
    <w:rsid w:val="00FC7B57"/>
    <w:rsid w:val="00FD0889"/>
    <w:rsid w:val="00FD19A2"/>
    <w:rsid w:val="00FD1ABD"/>
    <w:rsid w:val="00FD1F9A"/>
    <w:rsid w:val="00FD2D50"/>
    <w:rsid w:val="00FD330C"/>
    <w:rsid w:val="00FD34C8"/>
    <w:rsid w:val="00FD3C6F"/>
    <w:rsid w:val="00FD4232"/>
    <w:rsid w:val="00FD45E1"/>
    <w:rsid w:val="00FD5D2D"/>
    <w:rsid w:val="00FD6624"/>
    <w:rsid w:val="00FD66B7"/>
    <w:rsid w:val="00FD69C5"/>
    <w:rsid w:val="00FE07DD"/>
    <w:rsid w:val="00FE1240"/>
    <w:rsid w:val="00FE1631"/>
    <w:rsid w:val="00FE164C"/>
    <w:rsid w:val="00FE25B2"/>
    <w:rsid w:val="00FE2C66"/>
    <w:rsid w:val="00FE3093"/>
    <w:rsid w:val="00FE3D14"/>
    <w:rsid w:val="00FE459B"/>
    <w:rsid w:val="00FE4DC7"/>
    <w:rsid w:val="00FE511A"/>
    <w:rsid w:val="00FE5375"/>
    <w:rsid w:val="00FE5636"/>
    <w:rsid w:val="00FE5C92"/>
    <w:rsid w:val="00FE7238"/>
    <w:rsid w:val="00FF01B2"/>
    <w:rsid w:val="00FF0762"/>
    <w:rsid w:val="00FF1414"/>
    <w:rsid w:val="00FF20EE"/>
    <w:rsid w:val="00FF27CA"/>
    <w:rsid w:val="00FF4899"/>
    <w:rsid w:val="00FF56A6"/>
    <w:rsid w:val="00FF5996"/>
    <w:rsid w:val="00FF5E9E"/>
    <w:rsid w:val="00FF719E"/>
    <w:rsid w:val="00FF7B64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2036"/>
  <w15:docId w15:val="{B7F00352-08D9-4DA2-8E85-339932EC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C5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Wong</dc:creator>
  <cp:lastModifiedBy>Melisa Michelsen</cp:lastModifiedBy>
  <cp:revision>2</cp:revision>
  <dcterms:created xsi:type="dcterms:W3CDTF">2023-09-15T18:47:00Z</dcterms:created>
  <dcterms:modified xsi:type="dcterms:W3CDTF">2023-09-15T18:47:00Z</dcterms:modified>
</cp:coreProperties>
</file>